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imes"/>
        </w:rPr>
        <w:t>Eng 407B, Technical</w:t>
      </w:r>
      <w:r w:rsidRPr="00057A62">
        <w:rPr>
          <w:rFonts w:ascii="Calibri" w:hAnsi="Calibri" w:cs="Times"/>
        </w:rPr>
        <w:t xml:space="preserve"> Writing Students  </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057A62">
        <w:rPr>
          <w:rFonts w:ascii="Calibri" w:hAnsi="Calibri" w:cs="Times"/>
        </w:rPr>
        <w:t xml:space="preserve">UNLV </w:t>
      </w:r>
      <w:r>
        <w:rPr>
          <w:rFonts w:ascii="Calibri" w:hAnsi="Calibri" w:cs="Times"/>
        </w:rPr>
        <w:t>Professional</w:t>
      </w:r>
      <w:r w:rsidRPr="00057A62">
        <w:rPr>
          <w:rFonts w:ascii="Calibri" w:hAnsi="Calibri" w:cs="Times"/>
        </w:rPr>
        <w:t xml:space="preserve"> Writing </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imes"/>
        </w:rPr>
        <w:t>C/O Dr. Julie Staggers</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imes"/>
        </w:rPr>
        <w:t>Department</w:t>
      </w:r>
      <w:r w:rsidRPr="00057A62">
        <w:rPr>
          <w:rFonts w:ascii="Calibri" w:hAnsi="Calibri" w:cs="Times"/>
        </w:rPr>
        <w:t xml:space="preserve"> of English  </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057A62">
        <w:rPr>
          <w:rFonts w:ascii="Calibri" w:hAnsi="Calibri" w:cs="Times"/>
        </w:rPr>
        <w:t xml:space="preserve">University of Nevada, Las Vegas </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057A62">
        <w:rPr>
          <w:rFonts w:ascii="Calibri" w:hAnsi="Calibri" w:cs="Times"/>
        </w:rPr>
        <w:t xml:space="preserve">4505 Maryland Parkway, Box 455011 </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rPr>
      </w:pPr>
      <w:r w:rsidRPr="00057A62">
        <w:rPr>
          <w:rFonts w:ascii="Calibri" w:hAnsi="Calibri" w:cs="Times"/>
        </w:rPr>
        <w:t xml:space="preserve">Las Vegas, NV  89154-5011  </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rsidR="00B86877"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rPr>
      </w:pPr>
      <w:r>
        <w:rPr>
          <w:rFonts w:ascii="Calibri" w:hAnsi="Calibri" w:cs="Times"/>
        </w:rPr>
        <w:t>May 2, 2010</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057A62">
        <w:rPr>
          <w:rFonts w:ascii="Calibri" w:hAnsi="Calibri" w:cs="Times"/>
        </w:rPr>
        <w:t xml:space="preserve">  </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imes"/>
        </w:rPr>
        <w:t>Scott Betts, President &amp; CEO</w:t>
      </w:r>
    </w:p>
    <w:p w:rsidR="00B86877" w:rsidRPr="00057A62" w:rsidRDefault="00B86877" w:rsidP="00D4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imes"/>
        </w:rPr>
        <w:t>Global Cash Access</w:t>
      </w:r>
    </w:p>
    <w:p w:rsidR="00B86877" w:rsidRDefault="00B86877" w:rsidP="00D43597">
      <w:pPr>
        <w:rPr>
          <w:rFonts w:ascii="Tahoma" w:hAnsi="Tahoma" w:cs="Tahoma"/>
          <w:sz w:val="22"/>
          <w:szCs w:val="22"/>
        </w:rPr>
      </w:pPr>
      <w:r>
        <w:rPr>
          <w:rFonts w:ascii="Tahoma" w:hAnsi="Tahoma" w:cs="Tahoma"/>
          <w:sz w:val="22"/>
          <w:szCs w:val="22"/>
        </w:rPr>
        <w:t>3525 East Post Road </w:t>
      </w:r>
    </w:p>
    <w:p w:rsidR="00B86877" w:rsidRDefault="00B86877" w:rsidP="00D43597">
      <w:pPr>
        <w:rPr>
          <w:rFonts w:ascii="Tahoma" w:hAnsi="Tahoma" w:cs="Tahoma"/>
          <w:sz w:val="22"/>
          <w:szCs w:val="22"/>
        </w:rPr>
      </w:pPr>
      <w:r>
        <w:rPr>
          <w:rFonts w:ascii="Tahoma" w:hAnsi="Tahoma" w:cs="Tahoma"/>
          <w:sz w:val="22"/>
          <w:szCs w:val="22"/>
        </w:rPr>
        <w:t>Suite 120 </w:t>
      </w:r>
    </w:p>
    <w:p w:rsidR="00B86877" w:rsidRDefault="00B86877" w:rsidP="00D43597">
      <w:pPr>
        <w:rPr>
          <w:rFonts w:ascii="Tahoma" w:hAnsi="Tahoma" w:cs="Tahoma"/>
          <w:sz w:val="22"/>
          <w:szCs w:val="22"/>
        </w:rPr>
      </w:pPr>
      <w:r>
        <w:rPr>
          <w:rFonts w:ascii="Tahoma" w:hAnsi="Tahoma" w:cs="Tahoma"/>
          <w:sz w:val="22"/>
          <w:szCs w:val="22"/>
        </w:rPr>
        <w:t>Las Vegas, NV 89120</w:t>
      </w:r>
    </w:p>
    <w:p w:rsidR="00B86877" w:rsidRDefault="00B86877" w:rsidP="00D43597">
      <w:pPr>
        <w:rPr>
          <w:rFonts w:ascii="Tahoma" w:hAnsi="Tahoma" w:cs="Tahoma"/>
          <w:sz w:val="22"/>
          <w:szCs w:val="22"/>
        </w:rPr>
      </w:pPr>
    </w:p>
    <w:p w:rsidR="00B86877" w:rsidRDefault="00B86877" w:rsidP="00D43597">
      <w:pPr>
        <w:rPr>
          <w:rFonts w:ascii="Calibri" w:hAnsi="Calibri" w:cs="Times"/>
        </w:rPr>
      </w:pPr>
      <w:r w:rsidRPr="00057A62">
        <w:rPr>
          <w:rFonts w:ascii="Calibri" w:hAnsi="Calibri" w:cs="Times"/>
        </w:rPr>
        <w:t xml:space="preserve">RE: Final Recommendation Report </w:t>
      </w:r>
    </w:p>
    <w:p w:rsidR="00B86877" w:rsidRDefault="00B86877" w:rsidP="00D43597">
      <w:pPr>
        <w:rPr>
          <w:rFonts w:ascii="Calibri" w:hAnsi="Calibri" w:cs="Times"/>
        </w:rPr>
      </w:pPr>
    </w:p>
    <w:p w:rsidR="00B86877" w:rsidRDefault="00B86877" w:rsidP="00D43597">
      <w:pPr>
        <w:rPr>
          <w:rFonts w:ascii="Times" w:hAnsi="Times" w:cs="Times"/>
        </w:rPr>
      </w:pPr>
      <w:r>
        <w:rPr>
          <w:rFonts w:ascii="Calibri" w:hAnsi="Calibri" w:cs="Times"/>
        </w:rPr>
        <w:t>Dear Mr. Betts</w:t>
      </w:r>
      <w:r>
        <w:rPr>
          <w:rFonts w:ascii="Times" w:hAnsi="Times" w:cs="Times"/>
        </w:rPr>
        <w:t xml:space="preserve">, </w:t>
      </w:r>
    </w:p>
    <w:p w:rsidR="00B86877" w:rsidRDefault="00B86877" w:rsidP="00D43597">
      <w:pPr>
        <w:rPr>
          <w:rFonts w:ascii="Times" w:hAnsi="Times" w:cs="Times"/>
        </w:rPr>
      </w:pPr>
    </w:p>
    <w:p w:rsidR="00B86877" w:rsidRDefault="00B86877" w:rsidP="00D43597">
      <w:pPr>
        <w:rPr>
          <w:rFonts w:ascii="Calibri" w:hAnsi="Calibri"/>
        </w:rPr>
      </w:pPr>
      <w:r>
        <w:rPr>
          <w:rFonts w:ascii="Calibri" w:hAnsi="Calibri" w:cs="Times"/>
        </w:rPr>
        <w:t xml:space="preserve">Please find enclosed a copy of our report detailing </w:t>
      </w:r>
      <w:r w:rsidR="0075303F">
        <w:rPr>
          <w:rFonts w:ascii="Calibri" w:hAnsi="Calibri" w:cs="Times"/>
        </w:rPr>
        <w:t>our recommendations for saving a considerable yearly sum on lighting costs while decreasing the company’s environmental impact.</w:t>
      </w:r>
      <w:r w:rsidRPr="00ED53BD">
        <w:rPr>
          <w:rFonts w:ascii="Calibri" w:hAnsi="Calibri"/>
        </w:rPr>
        <w:br w:type="page"/>
      </w:r>
    </w:p>
    <w:p w:rsidR="00B86877" w:rsidRDefault="00B86877" w:rsidP="00F31EDE">
      <w:pPr>
        <w:spacing w:after="120"/>
        <w:rPr>
          <w:rFonts w:ascii="Calibri" w:hAnsi="Calibri"/>
        </w:rPr>
      </w:pPr>
    </w:p>
    <w:p w:rsidR="00B86877" w:rsidRDefault="00B86877" w:rsidP="00F31EDE">
      <w:pPr>
        <w:spacing w:after="120"/>
        <w:rPr>
          <w:rFonts w:ascii="Calibri" w:hAnsi="Calibri"/>
        </w:rPr>
      </w:pPr>
    </w:p>
    <w:p w:rsidR="00B86877" w:rsidRPr="00204D37" w:rsidRDefault="00B86877" w:rsidP="00F062C2">
      <w:pPr>
        <w:jc w:val="center"/>
        <w:rPr>
          <w:rFonts w:ascii="Calibri" w:hAnsi="Calibri"/>
          <w:b/>
          <w:sz w:val="36"/>
        </w:rPr>
      </w:pPr>
      <w:r w:rsidRPr="00204D37">
        <w:rPr>
          <w:rFonts w:ascii="Calibri" w:hAnsi="Calibri"/>
          <w:b/>
          <w:sz w:val="36"/>
        </w:rPr>
        <w:t>Turn Off the Lights:</w:t>
      </w:r>
    </w:p>
    <w:p w:rsidR="00B86877" w:rsidRPr="00204D37" w:rsidRDefault="00B86877" w:rsidP="00F062C2">
      <w:pPr>
        <w:jc w:val="center"/>
        <w:rPr>
          <w:rFonts w:ascii="Calibri" w:hAnsi="Calibri"/>
          <w:b/>
          <w:sz w:val="36"/>
        </w:rPr>
      </w:pPr>
    </w:p>
    <w:p w:rsidR="00B86877" w:rsidRPr="00204D37" w:rsidRDefault="00B86877" w:rsidP="00F062C2">
      <w:pPr>
        <w:jc w:val="center"/>
        <w:rPr>
          <w:rFonts w:ascii="Calibri" w:hAnsi="Calibri" w:cs="Lucida Grande"/>
          <w:b/>
          <w:color w:val="444444"/>
          <w:sz w:val="36"/>
          <w:szCs w:val="26"/>
        </w:rPr>
      </w:pPr>
      <w:r w:rsidRPr="00204D37">
        <w:rPr>
          <w:rFonts w:ascii="Calibri" w:hAnsi="Calibri"/>
          <w:b/>
          <w:sz w:val="36"/>
        </w:rPr>
        <w:t>Recommendations to Promote Sustainable Business Practices</w:t>
      </w:r>
    </w:p>
    <w:p w:rsidR="00B86877" w:rsidRDefault="00B86877" w:rsidP="00F31EDE">
      <w:pPr>
        <w:spacing w:after="120"/>
        <w:jc w:val="center"/>
        <w:rPr>
          <w:rFonts w:ascii="Calibri" w:hAnsi="Calibri"/>
        </w:rPr>
      </w:pPr>
    </w:p>
    <w:p w:rsidR="00B86877" w:rsidRDefault="00B86877" w:rsidP="00F31EDE">
      <w:pPr>
        <w:spacing w:after="120"/>
        <w:jc w:val="center"/>
        <w:rPr>
          <w:rFonts w:ascii="Calibri" w:hAnsi="Calibri"/>
        </w:rPr>
      </w:pPr>
    </w:p>
    <w:p w:rsidR="00B86877" w:rsidRDefault="00B86877" w:rsidP="00F31EDE">
      <w:pPr>
        <w:spacing w:after="120"/>
        <w:rPr>
          <w:rFonts w:ascii="Calibri" w:hAnsi="Calibri"/>
        </w:rPr>
      </w:pPr>
    </w:p>
    <w:p w:rsidR="00B86877" w:rsidRDefault="00B86877" w:rsidP="00F31EDE">
      <w:pPr>
        <w:spacing w:after="120"/>
        <w:jc w:val="center"/>
        <w:rPr>
          <w:rFonts w:ascii="Calibri" w:hAnsi="Calibri"/>
        </w:rPr>
      </w:pPr>
    </w:p>
    <w:p w:rsidR="00B86877" w:rsidRDefault="00B86877" w:rsidP="00F31EDE">
      <w:pPr>
        <w:spacing w:after="120"/>
        <w:jc w:val="center"/>
        <w:rPr>
          <w:rFonts w:ascii="Calibri" w:hAnsi="Calibri"/>
          <w:b/>
          <w:sz w:val="32"/>
        </w:rPr>
      </w:pPr>
      <w:r>
        <w:rPr>
          <w:rFonts w:ascii="Calibri" w:hAnsi="Calibri"/>
          <w:b/>
          <w:sz w:val="32"/>
        </w:rPr>
        <w:t>May 2, 2010</w:t>
      </w:r>
    </w:p>
    <w:p w:rsidR="00B86877" w:rsidRDefault="00B86877" w:rsidP="00F31EDE">
      <w:pPr>
        <w:spacing w:after="120"/>
        <w:jc w:val="center"/>
        <w:rPr>
          <w:rFonts w:ascii="Calibri" w:hAnsi="Calibri"/>
          <w:b/>
          <w:sz w:val="32"/>
        </w:rPr>
      </w:pPr>
    </w:p>
    <w:p w:rsidR="00B86877" w:rsidRDefault="00B86877" w:rsidP="00F31EDE">
      <w:pPr>
        <w:spacing w:after="120"/>
        <w:jc w:val="center"/>
        <w:rPr>
          <w:rFonts w:ascii="Calibri" w:hAnsi="Calibri"/>
          <w:b/>
          <w:sz w:val="32"/>
        </w:rPr>
      </w:pPr>
    </w:p>
    <w:p w:rsidR="00B86877" w:rsidRDefault="00B86877" w:rsidP="00F31EDE">
      <w:pPr>
        <w:spacing w:after="120"/>
        <w:jc w:val="center"/>
        <w:rPr>
          <w:rFonts w:ascii="Calibri" w:hAnsi="Calibri"/>
          <w:b/>
          <w:sz w:val="32"/>
        </w:rPr>
      </w:pPr>
    </w:p>
    <w:p w:rsidR="00B86877" w:rsidRPr="00D02E52" w:rsidRDefault="00B86877" w:rsidP="00F31EDE">
      <w:pPr>
        <w:spacing w:after="120"/>
        <w:jc w:val="center"/>
        <w:rPr>
          <w:rFonts w:ascii="Calibri" w:hAnsi="Calibri"/>
          <w:b/>
          <w:sz w:val="32"/>
        </w:rPr>
      </w:pPr>
    </w:p>
    <w:p w:rsidR="00B86877" w:rsidRDefault="00B86877" w:rsidP="00F31EDE">
      <w:pPr>
        <w:spacing w:after="120"/>
        <w:rPr>
          <w:rFonts w:ascii="Calibri" w:hAnsi="Calibri"/>
        </w:rPr>
      </w:pPr>
    </w:p>
    <w:p w:rsidR="00B86877" w:rsidRDefault="00B86877" w:rsidP="00F31EDE">
      <w:pPr>
        <w:spacing w:after="120"/>
        <w:jc w:val="center"/>
        <w:rPr>
          <w:rFonts w:ascii="Calibri" w:hAnsi="Calibri" w:cs="Times"/>
        </w:rPr>
      </w:pPr>
      <w:r w:rsidRPr="00146C3A">
        <w:rPr>
          <w:rFonts w:ascii="Calibri" w:hAnsi="Calibri" w:cs="Tim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6pt">
            <v:imagedata r:id="rId8" o:title="210px-UNLV_Logo"/>
          </v:shape>
        </w:pict>
      </w:r>
    </w:p>
    <w:p w:rsidR="00B86877" w:rsidRDefault="00B86877" w:rsidP="00F31EDE">
      <w:pPr>
        <w:spacing w:after="120"/>
        <w:jc w:val="center"/>
        <w:rPr>
          <w:rFonts w:ascii="Calibri" w:hAnsi="Calibri" w:cs="Times"/>
        </w:rPr>
      </w:pPr>
    </w:p>
    <w:p w:rsidR="00B86877" w:rsidRDefault="00B86877" w:rsidP="00F31EDE">
      <w:pPr>
        <w:spacing w:after="120"/>
        <w:rPr>
          <w:rFonts w:ascii="Calibri" w:hAnsi="Calibri" w:cs="Times"/>
        </w:rPr>
      </w:pPr>
    </w:p>
    <w:p w:rsidR="00B86877" w:rsidRPr="00201B46" w:rsidRDefault="00B86877" w:rsidP="00F31EDE">
      <w:pPr>
        <w:spacing w:after="120"/>
        <w:jc w:val="center"/>
        <w:rPr>
          <w:rFonts w:ascii="Calibri" w:hAnsi="Calibri" w:cs="Times"/>
        </w:rPr>
      </w:pPr>
    </w:p>
    <w:p w:rsidR="00B86877" w:rsidRDefault="00B86877" w:rsidP="00F31EDE">
      <w:pPr>
        <w:spacing w:after="120"/>
        <w:jc w:val="center"/>
        <w:rPr>
          <w:rFonts w:ascii="Calibri" w:hAnsi="Calibri"/>
        </w:rPr>
      </w:pPr>
    </w:p>
    <w:p w:rsidR="00B86877" w:rsidRDefault="00B86877" w:rsidP="00F31EDE">
      <w:pPr>
        <w:spacing w:after="120"/>
        <w:jc w:val="center"/>
        <w:rPr>
          <w:rFonts w:ascii="Calibri" w:hAnsi="Calibri"/>
        </w:rPr>
      </w:pPr>
    </w:p>
    <w:p w:rsidR="00B86877" w:rsidRPr="005A4AC0" w:rsidRDefault="00B86877" w:rsidP="00F06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5A4AC0">
        <w:rPr>
          <w:rFonts w:ascii="Calibri" w:hAnsi="Calibri" w:cs="Times"/>
          <w:b/>
          <w:bCs/>
        </w:rPr>
        <w:t xml:space="preserve">Prepared for </w:t>
      </w:r>
      <w:r w:rsidRPr="005A4AC0">
        <w:rPr>
          <w:rFonts w:ascii="Calibri" w:hAnsi="Calibri" w:cs="Times"/>
          <w:b/>
          <w:bCs/>
        </w:rPr>
        <w:tab/>
      </w:r>
      <w:r w:rsidRPr="005A4AC0">
        <w:rPr>
          <w:rFonts w:ascii="Calibri" w:hAnsi="Calibri" w:cs="Times"/>
          <w:b/>
          <w:bCs/>
        </w:rPr>
        <w:tab/>
      </w:r>
      <w:r w:rsidRPr="005A4AC0">
        <w:rPr>
          <w:rFonts w:ascii="Calibri" w:hAnsi="Calibri" w:cs="Times"/>
          <w:b/>
          <w:bCs/>
        </w:rPr>
        <w:tab/>
      </w:r>
      <w:r w:rsidRPr="005A4AC0">
        <w:rPr>
          <w:rFonts w:ascii="Calibri" w:hAnsi="Calibri" w:cs="Times"/>
          <w:b/>
          <w:bCs/>
        </w:rPr>
        <w:tab/>
        <w:t>Consultants</w:t>
      </w:r>
      <w:r w:rsidRPr="005A4AC0">
        <w:rPr>
          <w:rFonts w:ascii="Calibri" w:hAnsi="Calibri" w:cs="Times"/>
          <w:b/>
          <w:bCs/>
        </w:rPr>
        <w:tab/>
      </w:r>
      <w:r w:rsidRPr="005A4AC0">
        <w:rPr>
          <w:rFonts w:ascii="Calibri" w:hAnsi="Calibri" w:cs="Times"/>
          <w:b/>
          <w:bCs/>
        </w:rPr>
        <w:tab/>
      </w:r>
      <w:r w:rsidRPr="005A4AC0">
        <w:rPr>
          <w:rFonts w:ascii="Calibri" w:hAnsi="Calibri" w:cs="Times"/>
          <w:b/>
          <w:bCs/>
        </w:rPr>
        <w:tab/>
        <w:t xml:space="preserve">Business Writing Instructor </w:t>
      </w:r>
    </w:p>
    <w:p w:rsidR="00B86877" w:rsidRPr="005A4AC0" w:rsidRDefault="00B86877" w:rsidP="00F06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5A4AC0">
        <w:rPr>
          <w:rFonts w:ascii="Calibri" w:hAnsi="Calibri" w:cs="Times"/>
          <w:b/>
          <w:bCs/>
        </w:rPr>
        <w:tab/>
      </w:r>
    </w:p>
    <w:p w:rsidR="00B86877" w:rsidRPr="005A4AC0" w:rsidRDefault="00B86877" w:rsidP="00F06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imes"/>
        </w:rPr>
        <w:t>Scott Betts</w:t>
      </w:r>
      <w:r>
        <w:rPr>
          <w:rFonts w:ascii="Calibri" w:hAnsi="Calibri" w:cs="Times"/>
        </w:rPr>
        <w:tab/>
      </w:r>
      <w:r>
        <w:rPr>
          <w:rFonts w:ascii="Calibri" w:hAnsi="Calibri" w:cs="Times"/>
        </w:rPr>
        <w:tab/>
      </w:r>
      <w:r>
        <w:rPr>
          <w:rFonts w:ascii="Calibri" w:hAnsi="Calibri" w:cs="Times"/>
        </w:rPr>
        <w:tab/>
      </w:r>
      <w:r w:rsidRPr="005A4AC0">
        <w:rPr>
          <w:rFonts w:ascii="Calibri" w:hAnsi="Calibri" w:cs="Times"/>
        </w:rPr>
        <w:t xml:space="preserve"> </w:t>
      </w:r>
      <w:r w:rsidRPr="005A4AC0">
        <w:rPr>
          <w:rFonts w:ascii="Calibri" w:hAnsi="Calibri" w:cs="Times"/>
        </w:rPr>
        <w:tab/>
      </w:r>
      <w:r w:rsidRPr="005A4AC0">
        <w:rPr>
          <w:rFonts w:ascii="Calibri" w:hAnsi="Calibri" w:cs="Times"/>
        </w:rPr>
        <w:tab/>
        <w:t>Richard Wood</w:t>
      </w:r>
      <w:r w:rsidRPr="005A4AC0">
        <w:rPr>
          <w:rFonts w:ascii="Calibri" w:hAnsi="Calibri" w:cs="Times"/>
        </w:rPr>
        <w:tab/>
      </w:r>
      <w:r w:rsidRPr="005A4AC0">
        <w:rPr>
          <w:rFonts w:ascii="Calibri" w:hAnsi="Calibri" w:cs="Times"/>
        </w:rPr>
        <w:tab/>
      </w:r>
      <w:r w:rsidRPr="005A4AC0">
        <w:rPr>
          <w:rFonts w:ascii="Calibri" w:hAnsi="Calibri" w:cs="Times"/>
        </w:rPr>
        <w:tab/>
        <w:t>Dr. Julie Staggers</w:t>
      </w:r>
    </w:p>
    <w:p w:rsidR="00B86877" w:rsidRPr="005A4AC0" w:rsidRDefault="00B86877" w:rsidP="00F06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5A4AC0">
        <w:rPr>
          <w:rFonts w:ascii="Calibri" w:hAnsi="Calibri" w:cs="Times"/>
        </w:rPr>
        <w:t xml:space="preserve">President </w:t>
      </w:r>
      <w:r>
        <w:rPr>
          <w:rFonts w:ascii="Calibri" w:hAnsi="Calibri" w:cs="Times"/>
        </w:rPr>
        <w:t xml:space="preserve"> &amp; CEO</w:t>
      </w:r>
      <w:r>
        <w:rPr>
          <w:rFonts w:ascii="Calibri" w:hAnsi="Calibri" w:cs="Times"/>
        </w:rPr>
        <w:tab/>
      </w:r>
      <w:r>
        <w:rPr>
          <w:rFonts w:ascii="Calibri" w:hAnsi="Calibri" w:cs="Times"/>
        </w:rPr>
        <w:tab/>
      </w:r>
      <w:r>
        <w:rPr>
          <w:rFonts w:ascii="Calibri" w:hAnsi="Calibri" w:cs="Times"/>
        </w:rPr>
        <w:tab/>
      </w:r>
      <w:r>
        <w:rPr>
          <w:rFonts w:ascii="Calibri" w:hAnsi="Calibri" w:cs="Times"/>
        </w:rPr>
        <w:tab/>
      </w:r>
      <w:r w:rsidRPr="005A4AC0">
        <w:rPr>
          <w:rFonts w:ascii="Calibri" w:hAnsi="Calibri" w:cs="Times"/>
        </w:rPr>
        <w:t>Jeffrey Hajibandeh</w:t>
      </w:r>
      <w:r w:rsidRPr="005A4AC0">
        <w:rPr>
          <w:rFonts w:ascii="Calibri" w:hAnsi="Calibri" w:cs="Times"/>
        </w:rPr>
        <w:tab/>
      </w:r>
      <w:r w:rsidRPr="005A4AC0">
        <w:rPr>
          <w:rFonts w:ascii="Calibri" w:hAnsi="Calibri" w:cs="Times"/>
        </w:rPr>
        <w:tab/>
        <w:t>University of Nevada, Las Vegas</w:t>
      </w:r>
    </w:p>
    <w:p w:rsidR="00B86877" w:rsidRPr="005A4AC0" w:rsidRDefault="00B86877" w:rsidP="00F06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rPr>
      </w:pPr>
      <w:r>
        <w:rPr>
          <w:rFonts w:ascii="Calibri" w:hAnsi="Calibri" w:cs="Times"/>
        </w:rPr>
        <w:t>Global Cash Access</w:t>
      </w:r>
      <w:r>
        <w:rPr>
          <w:rFonts w:ascii="Calibri" w:hAnsi="Calibri" w:cs="Times"/>
        </w:rPr>
        <w:tab/>
      </w:r>
      <w:r w:rsidRPr="005A4AC0">
        <w:rPr>
          <w:rFonts w:ascii="Calibri" w:hAnsi="Calibri" w:cs="Times"/>
        </w:rPr>
        <w:t xml:space="preserve"> </w:t>
      </w:r>
      <w:r w:rsidRPr="005A4AC0">
        <w:rPr>
          <w:rFonts w:ascii="Calibri" w:hAnsi="Calibri" w:cs="Times"/>
        </w:rPr>
        <w:tab/>
      </w:r>
      <w:r w:rsidRPr="005A4AC0">
        <w:rPr>
          <w:rFonts w:ascii="Calibri" w:hAnsi="Calibri" w:cs="Times"/>
        </w:rPr>
        <w:tab/>
        <w:t>Antonia Connolly</w:t>
      </w:r>
      <w:r w:rsidRPr="005A4AC0">
        <w:rPr>
          <w:rFonts w:ascii="Calibri" w:hAnsi="Calibri" w:cs="Times"/>
        </w:rPr>
        <w:tab/>
      </w:r>
      <w:r w:rsidRPr="005A4AC0">
        <w:rPr>
          <w:rFonts w:ascii="Calibri" w:hAnsi="Calibri" w:cs="Times"/>
        </w:rPr>
        <w:tab/>
      </w:r>
      <w:r>
        <w:rPr>
          <w:rFonts w:ascii="Calibri" w:hAnsi="Calibri" w:cs="Times"/>
        </w:rPr>
        <w:tab/>
      </w:r>
      <w:r w:rsidRPr="005A4AC0">
        <w:rPr>
          <w:rFonts w:ascii="Calibri" w:hAnsi="Calibri" w:cs="Times"/>
        </w:rPr>
        <w:t>4505 Maryland Parkway</w:t>
      </w:r>
    </w:p>
    <w:p w:rsidR="00B86877" w:rsidRPr="005A4AC0" w:rsidRDefault="00B86877" w:rsidP="00F06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5A4AC0">
        <w:rPr>
          <w:rFonts w:ascii="Calibri" w:hAnsi="Calibri" w:cs="Times"/>
        </w:rPr>
        <w:tab/>
      </w:r>
      <w:r w:rsidRPr="005A4AC0">
        <w:rPr>
          <w:rFonts w:ascii="Calibri" w:hAnsi="Calibri" w:cs="Times"/>
        </w:rPr>
        <w:tab/>
      </w:r>
      <w:r w:rsidRPr="005A4AC0">
        <w:rPr>
          <w:rFonts w:ascii="Calibri" w:hAnsi="Calibri" w:cs="Times"/>
        </w:rPr>
        <w:tab/>
      </w:r>
      <w:r w:rsidRPr="005A4AC0">
        <w:rPr>
          <w:rFonts w:ascii="Calibri" w:hAnsi="Calibri" w:cs="Times"/>
        </w:rPr>
        <w:tab/>
      </w:r>
      <w:r w:rsidRPr="005A4AC0">
        <w:rPr>
          <w:rFonts w:ascii="Calibri" w:hAnsi="Calibri" w:cs="Times"/>
        </w:rPr>
        <w:tab/>
      </w:r>
      <w:r w:rsidRPr="005A4AC0">
        <w:rPr>
          <w:rFonts w:ascii="Calibri" w:hAnsi="Calibri" w:cs="Times"/>
        </w:rPr>
        <w:tab/>
        <w:t>Jennifer Smith</w:t>
      </w:r>
      <w:r w:rsidRPr="005A4AC0">
        <w:rPr>
          <w:rFonts w:ascii="Calibri" w:hAnsi="Calibri" w:cs="Times"/>
        </w:rPr>
        <w:tab/>
      </w:r>
      <w:r w:rsidRPr="005A4AC0">
        <w:rPr>
          <w:rFonts w:ascii="Calibri" w:hAnsi="Calibri" w:cs="Times"/>
        </w:rPr>
        <w:tab/>
      </w:r>
      <w:r w:rsidRPr="005A4AC0">
        <w:rPr>
          <w:rFonts w:ascii="Calibri" w:hAnsi="Calibri" w:cs="Times"/>
        </w:rPr>
        <w:tab/>
        <w:t>Box 455011</w:t>
      </w:r>
    </w:p>
    <w:p w:rsidR="00B86877" w:rsidRPr="005A4AC0" w:rsidRDefault="00B86877" w:rsidP="00F06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5A4AC0">
        <w:rPr>
          <w:rFonts w:ascii="Calibri" w:hAnsi="Calibri" w:cs="Helvetica"/>
        </w:rPr>
        <w:tab/>
      </w:r>
      <w:r w:rsidRPr="005A4AC0">
        <w:rPr>
          <w:rFonts w:ascii="Calibri" w:hAnsi="Calibri" w:cs="Helvetica"/>
        </w:rPr>
        <w:tab/>
      </w:r>
      <w:r w:rsidRPr="005A4AC0">
        <w:rPr>
          <w:rFonts w:ascii="Calibri" w:hAnsi="Calibri" w:cs="Helvetica"/>
        </w:rPr>
        <w:tab/>
      </w:r>
      <w:r w:rsidRPr="005A4AC0">
        <w:rPr>
          <w:rFonts w:ascii="Calibri" w:hAnsi="Calibri" w:cs="Helvetica"/>
        </w:rPr>
        <w:tab/>
      </w:r>
      <w:r w:rsidRPr="005A4AC0">
        <w:rPr>
          <w:rFonts w:ascii="Calibri" w:hAnsi="Calibri" w:cs="Helvetica"/>
        </w:rPr>
        <w:tab/>
      </w:r>
      <w:r w:rsidRPr="005A4AC0">
        <w:rPr>
          <w:rFonts w:ascii="Calibri" w:hAnsi="Calibri" w:cs="Helvetica"/>
        </w:rPr>
        <w:tab/>
      </w:r>
      <w:r w:rsidRPr="005A4AC0">
        <w:rPr>
          <w:rFonts w:ascii="Calibri" w:hAnsi="Calibri" w:cs="Helvetica"/>
        </w:rPr>
        <w:tab/>
      </w:r>
      <w:r w:rsidRPr="005A4AC0">
        <w:rPr>
          <w:rFonts w:ascii="Calibri" w:hAnsi="Calibri" w:cs="Helvetica"/>
        </w:rPr>
        <w:tab/>
      </w:r>
      <w:r w:rsidRPr="005A4AC0">
        <w:rPr>
          <w:rFonts w:ascii="Calibri" w:hAnsi="Calibri" w:cs="Helvetica"/>
        </w:rPr>
        <w:tab/>
      </w:r>
      <w:r w:rsidRPr="005A4AC0">
        <w:rPr>
          <w:rFonts w:ascii="Calibri" w:hAnsi="Calibri" w:cs="Helvetica"/>
        </w:rPr>
        <w:tab/>
      </w:r>
      <w:r w:rsidRPr="005A4AC0">
        <w:rPr>
          <w:rFonts w:ascii="Calibri" w:hAnsi="Calibri" w:cs="Helvetica"/>
        </w:rPr>
        <w:tab/>
      </w:r>
      <w:r w:rsidRPr="005A4AC0">
        <w:rPr>
          <w:rFonts w:ascii="Calibri" w:hAnsi="Calibri" w:cs="Times"/>
        </w:rPr>
        <w:t>Las Vegas, NV  89154-5011</w:t>
      </w:r>
    </w:p>
    <w:p w:rsidR="00B86877" w:rsidRPr="00F062C2" w:rsidRDefault="00B86877" w:rsidP="00F06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ED53BD">
        <w:rPr>
          <w:rFonts w:ascii="Calibri" w:hAnsi="Calibri"/>
        </w:rPr>
        <w:br w:type="page"/>
      </w:r>
      <w:r w:rsidRPr="00ED53BD">
        <w:rPr>
          <w:rFonts w:ascii="Calibri" w:hAnsi="Calibri" w:cs="Lucida Grande"/>
          <w:color w:val="444444"/>
          <w:sz w:val="26"/>
          <w:szCs w:val="26"/>
        </w:rPr>
        <w:lastRenderedPageBreak/>
        <w:t>Executive Summary</w:t>
      </w:r>
    </w:p>
    <w:p w:rsidR="00B86877" w:rsidRDefault="00B86877" w:rsidP="00F31EDE">
      <w:pPr>
        <w:spacing w:after="120"/>
        <w:rPr>
          <w:rFonts w:ascii="Calibri" w:hAnsi="Calibri"/>
        </w:rPr>
      </w:pPr>
    </w:p>
    <w:p w:rsidR="00B86877" w:rsidRPr="009A04A1" w:rsidRDefault="00B86877" w:rsidP="00F31EDE">
      <w:pPr>
        <w:widowControl w:val="0"/>
        <w:autoSpaceDE w:val="0"/>
        <w:autoSpaceDN w:val="0"/>
        <w:adjustRightInd w:val="0"/>
        <w:spacing w:after="120" w:line="300" w:lineRule="atLeast"/>
        <w:rPr>
          <w:rFonts w:ascii="Calibri" w:hAnsi="Calibri" w:cs="Lucida Grande"/>
          <w:szCs w:val="26"/>
        </w:rPr>
      </w:pPr>
      <w:r w:rsidRPr="009A04A1">
        <w:rPr>
          <w:rFonts w:ascii="Calibri" w:hAnsi="Calibri" w:cs="Arial"/>
          <w:szCs w:val="26"/>
        </w:rPr>
        <w:t>Finding a greener way to provide light for the employees of Global Cash Ac</w:t>
      </w:r>
      <w:r w:rsidR="00F25479">
        <w:rPr>
          <w:rFonts w:ascii="Calibri" w:hAnsi="Calibri" w:cs="Arial"/>
          <w:szCs w:val="26"/>
        </w:rPr>
        <w:t>cess (GCA) is the subject of this</w:t>
      </w:r>
      <w:r w:rsidRPr="009A04A1">
        <w:rPr>
          <w:rFonts w:ascii="Calibri" w:hAnsi="Calibri" w:cs="Arial"/>
          <w:szCs w:val="26"/>
        </w:rPr>
        <w:t xml:space="preserve"> Sustainability Project</w:t>
      </w:r>
      <w:r w:rsidR="00F25479">
        <w:rPr>
          <w:rFonts w:ascii="Calibri" w:hAnsi="Calibri" w:cs="Arial"/>
          <w:szCs w:val="26"/>
        </w:rPr>
        <w:t>,</w:t>
      </w:r>
      <w:r w:rsidRPr="009A04A1">
        <w:rPr>
          <w:rFonts w:ascii="Calibri" w:hAnsi="Calibri" w:cs="Arial"/>
          <w:szCs w:val="26"/>
        </w:rPr>
        <w:t> </w:t>
      </w:r>
      <w:r w:rsidR="00F25479">
        <w:rPr>
          <w:rFonts w:ascii="Calibri" w:hAnsi="Calibri" w:cs="Arial"/>
          <w:szCs w:val="26"/>
        </w:rPr>
        <w:t>t</w:t>
      </w:r>
      <w:r w:rsidRPr="009A04A1">
        <w:rPr>
          <w:rFonts w:ascii="Calibri" w:hAnsi="Calibri" w:cs="Arial"/>
          <w:szCs w:val="26"/>
        </w:rPr>
        <w:t xml:space="preserve">he purpose of which is to compile and report </w:t>
      </w:r>
      <w:r w:rsidR="00F25479">
        <w:rPr>
          <w:rFonts w:ascii="Calibri" w:hAnsi="Calibri" w:cs="Arial"/>
          <w:szCs w:val="26"/>
        </w:rPr>
        <w:t xml:space="preserve">an </w:t>
      </w:r>
      <w:r w:rsidRPr="009A04A1">
        <w:rPr>
          <w:rFonts w:ascii="Calibri" w:hAnsi="Calibri" w:cs="Arial"/>
          <w:szCs w:val="26"/>
        </w:rPr>
        <w:t>analysis of alternative lighting sources. The team considered several criteria when deciding which lighting methods would potentially provide the highest benefit at the lowest amount of cost.</w:t>
      </w:r>
    </w:p>
    <w:p w:rsidR="00B86877" w:rsidRPr="009A04A1" w:rsidRDefault="00B86877" w:rsidP="00F31EDE">
      <w:pPr>
        <w:widowControl w:val="0"/>
        <w:autoSpaceDE w:val="0"/>
        <w:autoSpaceDN w:val="0"/>
        <w:adjustRightInd w:val="0"/>
        <w:spacing w:after="120" w:line="300" w:lineRule="atLeast"/>
        <w:rPr>
          <w:rFonts w:ascii="Calibri" w:hAnsi="Calibri" w:cs="Lucida Grande"/>
          <w:szCs w:val="26"/>
        </w:rPr>
      </w:pPr>
      <w:r w:rsidRPr="009A04A1">
        <w:rPr>
          <w:rFonts w:ascii="Calibri" w:hAnsi="Calibri" w:cs="Arial"/>
          <w:szCs w:val="26"/>
        </w:rPr>
        <w:t> </w:t>
      </w:r>
    </w:p>
    <w:p w:rsidR="00B86877" w:rsidRPr="009A04A1" w:rsidRDefault="00B86877" w:rsidP="00F31EDE">
      <w:pPr>
        <w:widowControl w:val="0"/>
        <w:autoSpaceDE w:val="0"/>
        <w:autoSpaceDN w:val="0"/>
        <w:adjustRightInd w:val="0"/>
        <w:spacing w:after="120" w:line="300" w:lineRule="atLeast"/>
        <w:rPr>
          <w:rFonts w:ascii="Calibri" w:hAnsi="Calibri" w:cs="Lucida Grande"/>
          <w:szCs w:val="26"/>
        </w:rPr>
      </w:pPr>
      <w:r w:rsidRPr="009A04A1">
        <w:rPr>
          <w:rFonts w:ascii="Calibri" w:hAnsi="Calibri" w:cs="Arial"/>
          <w:szCs w:val="26"/>
        </w:rPr>
        <w:t>Criteria include</w:t>
      </w:r>
      <w:r w:rsidR="00F25479">
        <w:rPr>
          <w:rFonts w:ascii="Calibri" w:hAnsi="Calibri" w:cs="Arial"/>
          <w:szCs w:val="26"/>
        </w:rPr>
        <w:t>d</w:t>
      </w:r>
      <w:r w:rsidRPr="009A04A1">
        <w:rPr>
          <w:rFonts w:ascii="Calibri" w:hAnsi="Calibri" w:cs="Arial"/>
          <w:szCs w:val="26"/>
        </w:rPr>
        <w:t>:</w:t>
      </w:r>
    </w:p>
    <w:p w:rsidR="00B86877" w:rsidRPr="009A04A1" w:rsidRDefault="00B86877" w:rsidP="00F25479">
      <w:pPr>
        <w:widowControl w:val="0"/>
        <w:numPr>
          <w:ilvl w:val="0"/>
          <w:numId w:val="9"/>
        </w:numPr>
        <w:tabs>
          <w:tab w:val="left" w:pos="220"/>
          <w:tab w:val="left" w:pos="720"/>
        </w:tabs>
        <w:autoSpaceDE w:val="0"/>
        <w:autoSpaceDN w:val="0"/>
        <w:adjustRightInd w:val="0"/>
        <w:spacing w:line="380" w:lineRule="atLeast"/>
        <w:rPr>
          <w:rFonts w:ascii="Calibri" w:hAnsi="Calibri" w:cs="Lucida Grande"/>
          <w:szCs w:val="26"/>
        </w:rPr>
      </w:pPr>
      <w:r w:rsidRPr="009A04A1">
        <w:rPr>
          <w:rFonts w:ascii="Calibri" w:hAnsi="Calibri" w:cs="Arial"/>
          <w:szCs w:val="26"/>
        </w:rPr>
        <w:t>Cost</w:t>
      </w:r>
    </w:p>
    <w:p w:rsidR="00B86877" w:rsidRPr="009A04A1" w:rsidRDefault="00B86877" w:rsidP="00F25479">
      <w:pPr>
        <w:widowControl w:val="0"/>
        <w:numPr>
          <w:ilvl w:val="0"/>
          <w:numId w:val="9"/>
        </w:numPr>
        <w:tabs>
          <w:tab w:val="left" w:pos="220"/>
          <w:tab w:val="left" w:pos="720"/>
        </w:tabs>
        <w:autoSpaceDE w:val="0"/>
        <w:autoSpaceDN w:val="0"/>
        <w:adjustRightInd w:val="0"/>
        <w:spacing w:line="380" w:lineRule="atLeast"/>
        <w:rPr>
          <w:rFonts w:ascii="Calibri" w:hAnsi="Calibri" w:cs="Lucida Grande"/>
          <w:szCs w:val="26"/>
        </w:rPr>
      </w:pPr>
      <w:r w:rsidRPr="009A04A1">
        <w:rPr>
          <w:rFonts w:ascii="Calibri" w:hAnsi="Calibri" w:cs="Arial"/>
          <w:szCs w:val="26"/>
        </w:rPr>
        <w:t>Scheduling</w:t>
      </w:r>
    </w:p>
    <w:p w:rsidR="00B86877" w:rsidRPr="009A04A1" w:rsidRDefault="00B86877" w:rsidP="00F25479">
      <w:pPr>
        <w:widowControl w:val="0"/>
        <w:numPr>
          <w:ilvl w:val="0"/>
          <w:numId w:val="9"/>
        </w:numPr>
        <w:tabs>
          <w:tab w:val="left" w:pos="220"/>
          <w:tab w:val="left" w:pos="720"/>
        </w:tabs>
        <w:autoSpaceDE w:val="0"/>
        <w:autoSpaceDN w:val="0"/>
        <w:adjustRightInd w:val="0"/>
        <w:spacing w:line="380" w:lineRule="atLeast"/>
        <w:rPr>
          <w:rFonts w:ascii="Calibri" w:hAnsi="Calibri" w:cs="Lucida Grande"/>
          <w:szCs w:val="26"/>
        </w:rPr>
      </w:pPr>
      <w:r w:rsidRPr="009A04A1">
        <w:rPr>
          <w:rFonts w:ascii="Calibri" w:hAnsi="Calibri" w:cs="Arial"/>
          <w:szCs w:val="26"/>
        </w:rPr>
        <w:t>Hours of operation</w:t>
      </w:r>
    </w:p>
    <w:p w:rsidR="00B86877" w:rsidRPr="009A04A1" w:rsidRDefault="00B86877" w:rsidP="00F25479">
      <w:pPr>
        <w:widowControl w:val="0"/>
        <w:numPr>
          <w:ilvl w:val="0"/>
          <w:numId w:val="9"/>
        </w:numPr>
        <w:tabs>
          <w:tab w:val="left" w:pos="220"/>
          <w:tab w:val="left" w:pos="720"/>
        </w:tabs>
        <w:autoSpaceDE w:val="0"/>
        <w:autoSpaceDN w:val="0"/>
        <w:adjustRightInd w:val="0"/>
        <w:spacing w:line="380" w:lineRule="atLeast"/>
        <w:rPr>
          <w:rFonts w:ascii="Calibri" w:hAnsi="Calibri" w:cs="Lucida Grande"/>
          <w:szCs w:val="26"/>
        </w:rPr>
      </w:pPr>
      <w:r w:rsidRPr="009A04A1">
        <w:rPr>
          <w:rFonts w:ascii="Calibri" w:hAnsi="Calibri" w:cs="Arial"/>
          <w:szCs w:val="26"/>
        </w:rPr>
        <w:t>Environmental impact</w:t>
      </w:r>
    </w:p>
    <w:p w:rsidR="00B86877" w:rsidRPr="009A04A1" w:rsidRDefault="00B86877" w:rsidP="00F31EDE">
      <w:pPr>
        <w:widowControl w:val="0"/>
        <w:autoSpaceDE w:val="0"/>
        <w:autoSpaceDN w:val="0"/>
        <w:adjustRightInd w:val="0"/>
        <w:spacing w:after="120" w:line="300" w:lineRule="atLeast"/>
        <w:rPr>
          <w:rFonts w:ascii="Calibri" w:hAnsi="Calibri" w:cs="Lucida Grande"/>
          <w:szCs w:val="26"/>
        </w:rPr>
      </w:pPr>
      <w:r w:rsidRPr="009A04A1">
        <w:rPr>
          <w:rFonts w:ascii="Calibri" w:hAnsi="Calibri" w:cs="Arial"/>
          <w:szCs w:val="26"/>
        </w:rPr>
        <w:t> </w:t>
      </w:r>
    </w:p>
    <w:p w:rsidR="00F64162" w:rsidRDefault="00B86877" w:rsidP="000D3BAA">
      <w:pPr>
        <w:spacing w:after="120"/>
        <w:rPr>
          <w:rFonts w:ascii="Calibri" w:hAnsi="Calibri"/>
        </w:rPr>
      </w:pPr>
      <w:r w:rsidRPr="009A04A1">
        <w:rPr>
          <w:rFonts w:ascii="Calibri" w:hAnsi="Calibri" w:cs="Arial"/>
          <w:szCs w:val="26"/>
        </w:rPr>
        <w:t>Based on these criteria, the team agrees that re-wiring and adding additional individual switches provide the best solution for GCA.  Allowing employees to adjust lighting on an as needed basis minimizes energy usage while also introducing little to no impact on productivity. The relatively low cost in making the proposed changes in addition to the year over year cost savings allows the company to make a solid financial decision while embracing a greener vision for the company’s energy consumption.</w:t>
      </w:r>
      <w:r>
        <w:rPr>
          <w:rFonts w:ascii="Arial" w:hAnsi="Arial" w:cs="Arial"/>
          <w:color w:val="444444"/>
          <w:sz w:val="26"/>
          <w:szCs w:val="26"/>
        </w:rPr>
        <w:t xml:space="preserve"> </w:t>
      </w:r>
    </w:p>
    <w:p w:rsidR="002116FA" w:rsidRDefault="00F64162" w:rsidP="000D3BAA">
      <w:pPr>
        <w:spacing w:after="120"/>
        <w:rPr>
          <w:noProof/>
        </w:rPr>
      </w:pPr>
      <w:r>
        <w:rPr>
          <w:rFonts w:ascii="Calibri" w:hAnsi="Calibri"/>
        </w:rPr>
        <w:t>Due to differential costs charged for energy by Nevada Energy, savings will vary based on the time of year and t</w:t>
      </w:r>
      <w:r w:rsidR="00271840">
        <w:rPr>
          <w:rFonts w:ascii="Calibri" w:hAnsi="Calibri"/>
        </w:rPr>
        <w:t>ime of day. We have calculated costs based on the maximum and minimum rates, and the savings if these measures are adopted will be between a minimum of $4,748.43 and a maximum of $16,539.62 annually.</w:t>
      </w:r>
      <w:r w:rsidR="00B86877" w:rsidRPr="00ED53BD">
        <w:rPr>
          <w:rFonts w:ascii="Calibri" w:hAnsi="Calibri"/>
        </w:rPr>
        <w:br w:type="page"/>
      </w:r>
      <w:r w:rsidR="00B86877">
        <w:rPr>
          <w:rFonts w:ascii="Calibri" w:hAnsi="Calibri"/>
        </w:rPr>
        <w:lastRenderedPageBreak/>
        <w:fldChar w:fldCharType="begin"/>
      </w:r>
      <w:r w:rsidR="00B86877">
        <w:rPr>
          <w:rFonts w:ascii="Calibri" w:hAnsi="Calibri"/>
        </w:rPr>
        <w:instrText xml:space="preserve"> TOC \o "1-3" </w:instrText>
      </w:r>
      <w:r w:rsidR="00B86877">
        <w:rPr>
          <w:rFonts w:ascii="Calibri" w:hAnsi="Calibri"/>
        </w:rPr>
        <w:fldChar w:fldCharType="separate"/>
      </w:r>
    </w:p>
    <w:p w:rsidR="002116FA" w:rsidRDefault="002116FA">
      <w:pPr>
        <w:pStyle w:val="TOC1"/>
        <w:tabs>
          <w:tab w:val="right" w:leader="dot" w:pos="9350"/>
        </w:tabs>
        <w:rPr>
          <w:rFonts w:ascii="Calibri" w:eastAsia="Times New Roman" w:hAnsi="Calibri"/>
          <w:b w:val="0"/>
          <w:noProof/>
          <w:sz w:val="22"/>
          <w:szCs w:val="22"/>
        </w:rPr>
      </w:pPr>
      <w:r>
        <w:rPr>
          <w:noProof/>
        </w:rPr>
        <w:t>Introduction</w:t>
      </w:r>
      <w:r>
        <w:rPr>
          <w:noProof/>
        </w:rPr>
        <w:tab/>
      </w:r>
      <w:r>
        <w:rPr>
          <w:noProof/>
        </w:rPr>
        <w:fldChar w:fldCharType="begin"/>
      </w:r>
      <w:r>
        <w:rPr>
          <w:noProof/>
        </w:rPr>
        <w:instrText xml:space="preserve"> PAGEREF _Toc260561516 \h </w:instrText>
      </w:r>
      <w:r>
        <w:rPr>
          <w:noProof/>
        </w:rPr>
      </w:r>
      <w:r>
        <w:rPr>
          <w:noProof/>
        </w:rPr>
        <w:fldChar w:fldCharType="separate"/>
      </w:r>
      <w:r>
        <w:rPr>
          <w:noProof/>
        </w:rPr>
        <w:t>5</w:t>
      </w:r>
      <w:r>
        <w:rPr>
          <w:noProof/>
        </w:rPr>
        <w:fldChar w:fldCharType="end"/>
      </w:r>
    </w:p>
    <w:p w:rsidR="002116FA" w:rsidRDefault="002116FA">
      <w:pPr>
        <w:pStyle w:val="TOC1"/>
        <w:tabs>
          <w:tab w:val="right" w:leader="dot" w:pos="9350"/>
        </w:tabs>
        <w:rPr>
          <w:rFonts w:ascii="Calibri" w:eastAsia="Times New Roman" w:hAnsi="Calibri"/>
          <w:b w:val="0"/>
          <w:noProof/>
          <w:sz w:val="22"/>
          <w:szCs w:val="22"/>
        </w:rPr>
      </w:pPr>
      <w:r>
        <w:rPr>
          <w:noProof/>
        </w:rPr>
        <w:t>Background</w:t>
      </w:r>
      <w:r>
        <w:rPr>
          <w:noProof/>
        </w:rPr>
        <w:tab/>
      </w:r>
      <w:r>
        <w:rPr>
          <w:noProof/>
        </w:rPr>
        <w:fldChar w:fldCharType="begin"/>
      </w:r>
      <w:r>
        <w:rPr>
          <w:noProof/>
        </w:rPr>
        <w:instrText xml:space="preserve"> PAGEREF _Toc260561517 \h </w:instrText>
      </w:r>
      <w:r>
        <w:rPr>
          <w:noProof/>
        </w:rPr>
      </w:r>
      <w:r>
        <w:rPr>
          <w:noProof/>
        </w:rPr>
        <w:fldChar w:fldCharType="separate"/>
      </w:r>
      <w:r>
        <w:rPr>
          <w:noProof/>
        </w:rPr>
        <w:t>5</w:t>
      </w:r>
      <w:r>
        <w:rPr>
          <w:noProof/>
        </w:rPr>
        <w:fldChar w:fldCharType="end"/>
      </w:r>
    </w:p>
    <w:p w:rsidR="002116FA" w:rsidRDefault="002116FA">
      <w:pPr>
        <w:pStyle w:val="TOC1"/>
        <w:tabs>
          <w:tab w:val="right" w:leader="dot" w:pos="9350"/>
        </w:tabs>
        <w:rPr>
          <w:rFonts w:ascii="Calibri" w:eastAsia="Times New Roman" w:hAnsi="Calibri"/>
          <w:b w:val="0"/>
          <w:noProof/>
          <w:sz w:val="22"/>
          <w:szCs w:val="22"/>
        </w:rPr>
      </w:pPr>
      <w:r>
        <w:rPr>
          <w:noProof/>
        </w:rPr>
        <w:t>Client Description</w:t>
      </w:r>
      <w:r>
        <w:rPr>
          <w:noProof/>
        </w:rPr>
        <w:tab/>
      </w:r>
      <w:r>
        <w:rPr>
          <w:noProof/>
        </w:rPr>
        <w:fldChar w:fldCharType="begin"/>
      </w:r>
      <w:r>
        <w:rPr>
          <w:noProof/>
        </w:rPr>
        <w:instrText xml:space="preserve"> PAGEREF _Toc260561518 \h </w:instrText>
      </w:r>
      <w:r>
        <w:rPr>
          <w:noProof/>
        </w:rPr>
      </w:r>
      <w:r>
        <w:rPr>
          <w:noProof/>
        </w:rPr>
        <w:fldChar w:fldCharType="separate"/>
      </w:r>
      <w:r>
        <w:rPr>
          <w:noProof/>
        </w:rPr>
        <w:t>5</w:t>
      </w:r>
      <w:r>
        <w:rPr>
          <w:noProof/>
        </w:rPr>
        <w:fldChar w:fldCharType="end"/>
      </w:r>
    </w:p>
    <w:p w:rsidR="002116FA" w:rsidRDefault="002116FA">
      <w:pPr>
        <w:pStyle w:val="TOC1"/>
        <w:tabs>
          <w:tab w:val="right" w:leader="dot" w:pos="9350"/>
        </w:tabs>
        <w:rPr>
          <w:rFonts w:ascii="Calibri" w:eastAsia="Times New Roman" w:hAnsi="Calibri"/>
          <w:b w:val="0"/>
          <w:noProof/>
          <w:sz w:val="22"/>
          <w:szCs w:val="22"/>
        </w:rPr>
      </w:pPr>
      <w:r>
        <w:rPr>
          <w:noProof/>
        </w:rPr>
        <w:t>The Problem</w:t>
      </w:r>
      <w:r>
        <w:rPr>
          <w:noProof/>
        </w:rPr>
        <w:tab/>
      </w:r>
      <w:r>
        <w:rPr>
          <w:noProof/>
        </w:rPr>
        <w:fldChar w:fldCharType="begin"/>
      </w:r>
      <w:r>
        <w:rPr>
          <w:noProof/>
        </w:rPr>
        <w:instrText xml:space="preserve"> PAGEREF _Toc260561519 \h </w:instrText>
      </w:r>
      <w:r>
        <w:rPr>
          <w:noProof/>
        </w:rPr>
      </w:r>
      <w:r>
        <w:rPr>
          <w:noProof/>
        </w:rPr>
        <w:fldChar w:fldCharType="separate"/>
      </w:r>
      <w:r>
        <w:rPr>
          <w:noProof/>
        </w:rPr>
        <w:t>5</w:t>
      </w:r>
      <w:r>
        <w:rPr>
          <w:noProof/>
        </w:rPr>
        <w:fldChar w:fldCharType="end"/>
      </w:r>
    </w:p>
    <w:p w:rsidR="002116FA" w:rsidRDefault="002116FA">
      <w:pPr>
        <w:pStyle w:val="TOC1"/>
        <w:tabs>
          <w:tab w:val="right" w:leader="dot" w:pos="9350"/>
        </w:tabs>
        <w:rPr>
          <w:rFonts w:ascii="Calibri" w:eastAsia="Times New Roman" w:hAnsi="Calibri"/>
          <w:b w:val="0"/>
          <w:noProof/>
          <w:sz w:val="22"/>
          <w:szCs w:val="22"/>
        </w:rPr>
      </w:pPr>
      <w:r>
        <w:rPr>
          <w:noProof/>
        </w:rPr>
        <w:t>Recommendations</w:t>
      </w:r>
      <w:r>
        <w:rPr>
          <w:noProof/>
        </w:rPr>
        <w:tab/>
      </w:r>
      <w:r>
        <w:rPr>
          <w:noProof/>
        </w:rPr>
        <w:fldChar w:fldCharType="begin"/>
      </w:r>
      <w:r>
        <w:rPr>
          <w:noProof/>
        </w:rPr>
        <w:instrText xml:space="preserve"> PAGEREF _Toc260561520 \h </w:instrText>
      </w:r>
      <w:r>
        <w:rPr>
          <w:noProof/>
        </w:rPr>
      </w:r>
      <w:r>
        <w:rPr>
          <w:noProof/>
        </w:rPr>
        <w:fldChar w:fldCharType="separate"/>
      </w:r>
      <w:r>
        <w:rPr>
          <w:noProof/>
        </w:rPr>
        <w:t>6</w:t>
      </w:r>
      <w:r>
        <w:rPr>
          <w:noProof/>
        </w:rPr>
        <w:fldChar w:fldCharType="end"/>
      </w:r>
    </w:p>
    <w:p w:rsidR="002116FA" w:rsidRDefault="002116FA">
      <w:pPr>
        <w:pStyle w:val="TOC2"/>
        <w:tabs>
          <w:tab w:val="left" w:pos="720"/>
          <w:tab w:val="right" w:leader="dot" w:pos="9350"/>
        </w:tabs>
        <w:rPr>
          <w:rFonts w:ascii="Calibri" w:eastAsia="Times New Roman" w:hAnsi="Calibri"/>
          <w:b w:val="0"/>
          <w:noProof/>
        </w:rPr>
      </w:pPr>
      <w:r>
        <w:rPr>
          <w:noProof/>
        </w:rPr>
        <w:t>1.</w:t>
      </w:r>
      <w:r>
        <w:rPr>
          <w:rFonts w:ascii="Calibri" w:eastAsia="Times New Roman" w:hAnsi="Calibri"/>
          <w:b w:val="0"/>
          <w:noProof/>
        </w:rPr>
        <w:tab/>
      </w:r>
      <w:r>
        <w:rPr>
          <w:noProof/>
        </w:rPr>
        <w:t>Rewiring to:</w:t>
      </w:r>
      <w:r>
        <w:rPr>
          <w:noProof/>
        </w:rPr>
        <w:tab/>
      </w:r>
      <w:r>
        <w:rPr>
          <w:noProof/>
        </w:rPr>
        <w:fldChar w:fldCharType="begin"/>
      </w:r>
      <w:r>
        <w:rPr>
          <w:noProof/>
        </w:rPr>
        <w:instrText xml:space="preserve"> PAGEREF _Toc260561521 \h </w:instrText>
      </w:r>
      <w:r>
        <w:rPr>
          <w:noProof/>
        </w:rPr>
      </w:r>
      <w:r>
        <w:rPr>
          <w:noProof/>
        </w:rPr>
        <w:fldChar w:fldCharType="separate"/>
      </w:r>
      <w:r>
        <w:rPr>
          <w:noProof/>
        </w:rPr>
        <w:t>6</w:t>
      </w:r>
      <w:r>
        <w:rPr>
          <w:noProof/>
        </w:rPr>
        <w:fldChar w:fldCharType="end"/>
      </w:r>
    </w:p>
    <w:p w:rsidR="002116FA" w:rsidRDefault="002116FA">
      <w:pPr>
        <w:pStyle w:val="TOC3"/>
        <w:tabs>
          <w:tab w:val="right" w:leader="dot" w:pos="9350"/>
        </w:tabs>
        <w:rPr>
          <w:rFonts w:ascii="Calibri" w:eastAsia="Times New Roman" w:hAnsi="Calibri"/>
          <w:noProof/>
        </w:rPr>
      </w:pPr>
      <w:r>
        <w:rPr>
          <w:noProof/>
        </w:rPr>
        <w:t>1.1   Add individual light switches</w:t>
      </w:r>
      <w:r>
        <w:rPr>
          <w:noProof/>
        </w:rPr>
        <w:tab/>
      </w:r>
      <w:r>
        <w:rPr>
          <w:noProof/>
        </w:rPr>
        <w:fldChar w:fldCharType="begin"/>
      </w:r>
      <w:r>
        <w:rPr>
          <w:noProof/>
        </w:rPr>
        <w:instrText xml:space="preserve"> PAGEREF _Toc260561522 \h </w:instrText>
      </w:r>
      <w:r>
        <w:rPr>
          <w:noProof/>
        </w:rPr>
      </w:r>
      <w:r>
        <w:rPr>
          <w:noProof/>
        </w:rPr>
        <w:fldChar w:fldCharType="separate"/>
      </w:r>
      <w:r>
        <w:rPr>
          <w:noProof/>
        </w:rPr>
        <w:t>6</w:t>
      </w:r>
      <w:r>
        <w:rPr>
          <w:noProof/>
        </w:rPr>
        <w:fldChar w:fldCharType="end"/>
      </w:r>
    </w:p>
    <w:p w:rsidR="002116FA" w:rsidRDefault="002116FA">
      <w:pPr>
        <w:pStyle w:val="TOC3"/>
        <w:tabs>
          <w:tab w:val="left" w:pos="1200"/>
          <w:tab w:val="right" w:leader="dot" w:pos="9350"/>
        </w:tabs>
        <w:rPr>
          <w:rFonts w:ascii="Calibri" w:eastAsia="Times New Roman" w:hAnsi="Calibri"/>
          <w:noProof/>
        </w:rPr>
      </w:pPr>
      <w:r>
        <w:rPr>
          <w:noProof/>
        </w:rPr>
        <w:t>1.2</w:t>
      </w:r>
      <w:r>
        <w:rPr>
          <w:rFonts w:ascii="Calibri" w:eastAsia="Times New Roman" w:hAnsi="Calibri"/>
          <w:noProof/>
        </w:rPr>
        <w:tab/>
      </w:r>
      <w:r>
        <w:rPr>
          <w:noProof/>
        </w:rPr>
        <w:t>Add motion sensors</w:t>
      </w:r>
      <w:r>
        <w:rPr>
          <w:noProof/>
        </w:rPr>
        <w:tab/>
      </w:r>
      <w:r>
        <w:rPr>
          <w:noProof/>
        </w:rPr>
        <w:fldChar w:fldCharType="begin"/>
      </w:r>
      <w:r>
        <w:rPr>
          <w:noProof/>
        </w:rPr>
        <w:instrText xml:space="preserve"> PAGEREF _Toc260561523 \h </w:instrText>
      </w:r>
      <w:r>
        <w:rPr>
          <w:noProof/>
        </w:rPr>
      </w:r>
      <w:r>
        <w:rPr>
          <w:noProof/>
        </w:rPr>
        <w:fldChar w:fldCharType="separate"/>
      </w:r>
      <w:r>
        <w:rPr>
          <w:noProof/>
        </w:rPr>
        <w:t>8</w:t>
      </w:r>
      <w:r>
        <w:rPr>
          <w:noProof/>
        </w:rPr>
        <w:fldChar w:fldCharType="end"/>
      </w:r>
    </w:p>
    <w:p w:rsidR="002116FA" w:rsidRDefault="002116FA">
      <w:pPr>
        <w:pStyle w:val="TOC1"/>
        <w:tabs>
          <w:tab w:val="right" w:leader="dot" w:pos="9350"/>
        </w:tabs>
        <w:rPr>
          <w:rFonts w:ascii="Calibri" w:eastAsia="Times New Roman" w:hAnsi="Calibri"/>
          <w:b w:val="0"/>
          <w:noProof/>
          <w:sz w:val="22"/>
          <w:szCs w:val="22"/>
        </w:rPr>
      </w:pPr>
      <w:r>
        <w:rPr>
          <w:noProof/>
        </w:rPr>
        <w:t>Research</w:t>
      </w:r>
      <w:r>
        <w:rPr>
          <w:noProof/>
        </w:rPr>
        <w:tab/>
      </w:r>
      <w:r>
        <w:rPr>
          <w:noProof/>
        </w:rPr>
        <w:fldChar w:fldCharType="begin"/>
      </w:r>
      <w:r>
        <w:rPr>
          <w:noProof/>
        </w:rPr>
        <w:instrText xml:space="preserve"> PAGEREF _Toc260561524 \h </w:instrText>
      </w:r>
      <w:r>
        <w:rPr>
          <w:noProof/>
        </w:rPr>
      </w:r>
      <w:r>
        <w:rPr>
          <w:noProof/>
        </w:rPr>
        <w:fldChar w:fldCharType="separate"/>
      </w:r>
      <w:r>
        <w:rPr>
          <w:noProof/>
        </w:rPr>
        <w:t>9</w:t>
      </w:r>
      <w:r>
        <w:rPr>
          <w:noProof/>
        </w:rPr>
        <w:fldChar w:fldCharType="end"/>
      </w:r>
    </w:p>
    <w:p w:rsidR="002116FA" w:rsidRDefault="002116FA">
      <w:pPr>
        <w:pStyle w:val="TOC1"/>
        <w:tabs>
          <w:tab w:val="right" w:leader="dot" w:pos="9350"/>
        </w:tabs>
        <w:rPr>
          <w:rFonts w:ascii="Calibri" w:eastAsia="Times New Roman" w:hAnsi="Calibri"/>
          <w:b w:val="0"/>
          <w:noProof/>
          <w:sz w:val="22"/>
          <w:szCs w:val="22"/>
        </w:rPr>
      </w:pPr>
      <w:r>
        <w:rPr>
          <w:noProof/>
        </w:rPr>
        <w:t>Methods and Findings</w:t>
      </w:r>
      <w:r>
        <w:rPr>
          <w:noProof/>
        </w:rPr>
        <w:tab/>
      </w:r>
      <w:r>
        <w:rPr>
          <w:noProof/>
        </w:rPr>
        <w:fldChar w:fldCharType="begin"/>
      </w:r>
      <w:r>
        <w:rPr>
          <w:noProof/>
        </w:rPr>
        <w:instrText xml:space="preserve"> PAGEREF _Toc260561525 \h </w:instrText>
      </w:r>
      <w:r>
        <w:rPr>
          <w:noProof/>
        </w:rPr>
      </w:r>
      <w:r>
        <w:rPr>
          <w:noProof/>
        </w:rPr>
        <w:fldChar w:fldCharType="separate"/>
      </w:r>
      <w:r>
        <w:rPr>
          <w:noProof/>
        </w:rPr>
        <w:t>9</w:t>
      </w:r>
      <w:r>
        <w:rPr>
          <w:noProof/>
        </w:rPr>
        <w:fldChar w:fldCharType="end"/>
      </w:r>
    </w:p>
    <w:p w:rsidR="002116FA" w:rsidRDefault="002116FA">
      <w:pPr>
        <w:pStyle w:val="TOC2"/>
        <w:tabs>
          <w:tab w:val="right" w:leader="dot" w:pos="9350"/>
        </w:tabs>
        <w:rPr>
          <w:rFonts w:ascii="Calibri" w:eastAsia="Times New Roman" w:hAnsi="Calibri"/>
          <w:b w:val="0"/>
          <w:noProof/>
        </w:rPr>
      </w:pPr>
      <w:r>
        <w:rPr>
          <w:noProof/>
        </w:rPr>
        <w:t>Hours of Operation</w:t>
      </w:r>
      <w:r>
        <w:rPr>
          <w:noProof/>
        </w:rPr>
        <w:tab/>
      </w:r>
      <w:r>
        <w:rPr>
          <w:noProof/>
        </w:rPr>
        <w:fldChar w:fldCharType="begin"/>
      </w:r>
      <w:r>
        <w:rPr>
          <w:noProof/>
        </w:rPr>
        <w:instrText xml:space="preserve"> PAGEREF _Toc260561526 \h </w:instrText>
      </w:r>
      <w:r>
        <w:rPr>
          <w:noProof/>
        </w:rPr>
      </w:r>
      <w:r>
        <w:rPr>
          <w:noProof/>
        </w:rPr>
        <w:fldChar w:fldCharType="separate"/>
      </w:r>
      <w:r>
        <w:rPr>
          <w:noProof/>
        </w:rPr>
        <w:t>9</w:t>
      </w:r>
      <w:r>
        <w:rPr>
          <w:noProof/>
        </w:rPr>
        <w:fldChar w:fldCharType="end"/>
      </w:r>
    </w:p>
    <w:p w:rsidR="002116FA" w:rsidRDefault="002116FA">
      <w:pPr>
        <w:pStyle w:val="TOC3"/>
        <w:tabs>
          <w:tab w:val="right" w:leader="dot" w:pos="9350"/>
        </w:tabs>
        <w:rPr>
          <w:rFonts w:ascii="Calibri" w:eastAsia="Times New Roman" w:hAnsi="Calibri"/>
          <w:noProof/>
        </w:rPr>
      </w:pPr>
      <w:r>
        <w:rPr>
          <w:noProof/>
        </w:rPr>
        <w:t>South Side:</w:t>
      </w:r>
      <w:r>
        <w:rPr>
          <w:noProof/>
        </w:rPr>
        <w:tab/>
      </w:r>
      <w:r>
        <w:rPr>
          <w:noProof/>
        </w:rPr>
        <w:fldChar w:fldCharType="begin"/>
      </w:r>
      <w:r>
        <w:rPr>
          <w:noProof/>
        </w:rPr>
        <w:instrText xml:space="preserve"> PAGEREF _Toc260561527 \h </w:instrText>
      </w:r>
      <w:r>
        <w:rPr>
          <w:noProof/>
        </w:rPr>
      </w:r>
      <w:r>
        <w:rPr>
          <w:noProof/>
        </w:rPr>
        <w:fldChar w:fldCharType="separate"/>
      </w:r>
      <w:r>
        <w:rPr>
          <w:noProof/>
        </w:rPr>
        <w:t>9</w:t>
      </w:r>
      <w:r>
        <w:rPr>
          <w:noProof/>
        </w:rPr>
        <w:fldChar w:fldCharType="end"/>
      </w:r>
    </w:p>
    <w:p w:rsidR="002116FA" w:rsidRDefault="002116FA">
      <w:pPr>
        <w:pStyle w:val="TOC3"/>
        <w:tabs>
          <w:tab w:val="right" w:leader="dot" w:pos="9350"/>
        </w:tabs>
        <w:rPr>
          <w:rFonts w:ascii="Calibri" w:eastAsia="Times New Roman" w:hAnsi="Calibri"/>
          <w:noProof/>
        </w:rPr>
      </w:pPr>
      <w:r>
        <w:rPr>
          <w:noProof/>
        </w:rPr>
        <w:t>North Side:</w:t>
      </w:r>
      <w:r>
        <w:rPr>
          <w:noProof/>
        </w:rPr>
        <w:tab/>
      </w:r>
      <w:r>
        <w:rPr>
          <w:noProof/>
        </w:rPr>
        <w:fldChar w:fldCharType="begin"/>
      </w:r>
      <w:r>
        <w:rPr>
          <w:noProof/>
        </w:rPr>
        <w:instrText xml:space="preserve"> PAGEREF _Toc260561528 \h </w:instrText>
      </w:r>
      <w:r>
        <w:rPr>
          <w:noProof/>
        </w:rPr>
      </w:r>
      <w:r>
        <w:rPr>
          <w:noProof/>
        </w:rPr>
        <w:fldChar w:fldCharType="separate"/>
      </w:r>
      <w:r>
        <w:rPr>
          <w:noProof/>
        </w:rPr>
        <w:t>10</w:t>
      </w:r>
      <w:r>
        <w:rPr>
          <w:noProof/>
        </w:rPr>
        <w:fldChar w:fldCharType="end"/>
      </w:r>
    </w:p>
    <w:p w:rsidR="002116FA" w:rsidRDefault="002116FA">
      <w:pPr>
        <w:pStyle w:val="TOC2"/>
        <w:tabs>
          <w:tab w:val="right" w:leader="dot" w:pos="9350"/>
        </w:tabs>
        <w:rPr>
          <w:rFonts w:ascii="Calibri" w:eastAsia="Times New Roman" w:hAnsi="Calibri"/>
          <w:b w:val="0"/>
          <w:noProof/>
        </w:rPr>
      </w:pPr>
      <w:r>
        <w:rPr>
          <w:noProof/>
        </w:rPr>
        <w:t>Current Fixtures</w:t>
      </w:r>
      <w:r>
        <w:rPr>
          <w:noProof/>
        </w:rPr>
        <w:tab/>
      </w:r>
      <w:r>
        <w:rPr>
          <w:noProof/>
        </w:rPr>
        <w:fldChar w:fldCharType="begin"/>
      </w:r>
      <w:r>
        <w:rPr>
          <w:noProof/>
        </w:rPr>
        <w:instrText xml:space="preserve"> PAGEREF _Toc260561529 \h </w:instrText>
      </w:r>
      <w:r>
        <w:rPr>
          <w:noProof/>
        </w:rPr>
      </w:r>
      <w:r>
        <w:rPr>
          <w:noProof/>
        </w:rPr>
        <w:fldChar w:fldCharType="separate"/>
      </w:r>
      <w:r>
        <w:rPr>
          <w:noProof/>
        </w:rPr>
        <w:t>10</w:t>
      </w:r>
      <w:r>
        <w:rPr>
          <w:noProof/>
        </w:rPr>
        <w:fldChar w:fldCharType="end"/>
      </w:r>
    </w:p>
    <w:p w:rsidR="002116FA" w:rsidRDefault="002116FA">
      <w:pPr>
        <w:pStyle w:val="TOC2"/>
        <w:tabs>
          <w:tab w:val="right" w:leader="dot" w:pos="9350"/>
        </w:tabs>
        <w:rPr>
          <w:rFonts w:ascii="Calibri" w:eastAsia="Times New Roman" w:hAnsi="Calibri"/>
          <w:b w:val="0"/>
          <w:noProof/>
        </w:rPr>
      </w:pPr>
      <w:r>
        <w:rPr>
          <w:noProof/>
        </w:rPr>
        <w:t>Wiring Layout</w:t>
      </w:r>
      <w:r>
        <w:rPr>
          <w:noProof/>
        </w:rPr>
        <w:tab/>
      </w:r>
      <w:r>
        <w:rPr>
          <w:noProof/>
        </w:rPr>
        <w:fldChar w:fldCharType="begin"/>
      </w:r>
      <w:r>
        <w:rPr>
          <w:noProof/>
        </w:rPr>
        <w:instrText xml:space="preserve"> PAGEREF _Toc260561530 \h </w:instrText>
      </w:r>
      <w:r>
        <w:rPr>
          <w:noProof/>
        </w:rPr>
      </w:r>
      <w:r>
        <w:rPr>
          <w:noProof/>
        </w:rPr>
        <w:fldChar w:fldCharType="separate"/>
      </w:r>
      <w:r>
        <w:rPr>
          <w:noProof/>
        </w:rPr>
        <w:t>10</w:t>
      </w:r>
      <w:r>
        <w:rPr>
          <w:noProof/>
        </w:rPr>
        <w:fldChar w:fldCharType="end"/>
      </w:r>
    </w:p>
    <w:p w:rsidR="002116FA" w:rsidRDefault="002116FA">
      <w:pPr>
        <w:pStyle w:val="TOC2"/>
        <w:tabs>
          <w:tab w:val="right" w:leader="dot" w:pos="9350"/>
        </w:tabs>
        <w:rPr>
          <w:rFonts w:ascii="Calibri" w:eastAsia="Times New Roman" w:hAnsi="Calibri"/>
          <w:b w:val="0"/>
          <w:noProof/>
        </w:rPr>
      </w:pPr>
      <w:r>
        <w:rPr>
          <w:noProof/>
        </w:rPr>
        <w:t>Current Costs</w:t>
      </w:r>
      <w:r>
        <w:rPr>
          <w:noProof/>
        </w:rPr>
        <w:tab/>
      </w:r>
      <w:r>
        <w:rPr>
          <w:noProof/>
        </w:rPr>
        <w:fldChar w:fldCharType="begin"/>
      </w:r>
      <w:r>
        <w:rPr>
          <w:noProof/>
        </w:rPr>
        <w:instrText xml:space="preserve"> PAGEREF _Toc260561531 \h </w:instrText>
      </w:r>
      <w:r>
        <w:rPr>
          <w:noProof/>
        </w:rPr>
      </w:r>
      <w:r>
        <w:rPr>
          <w:noProof/>
        </w:rPr>
        <w:fldChar w:fldCharType="separate"/>
      </w:r>
      <w:r>
        <w:rPr>
          <w:noProof/>
        </w:rPr>
        <w:t>10</w:t>
      </w:r>
      <w:r>
        <w:rPr>
          <w:noProof/>
        </w:rPr>
        <w:fldChar w:fldCharType="end"/>
      </w:r>
    </w:p>
    <w:p w:rsidR="002116FA" w:rsidRDefault="002116FA">
      <w:pPr>
        <w:pStyle w:val="TOC2"/>
        <w:tabs>
          <w:tab w:val="right" w:leader="dot" w:pos="9350"/>
        </w:tabs>
        <w:rPr>
          <w:rFonts w:ascii="Calibri" w:eastAsia="Times New Roman" w:hAnsi="Calibri"/>
          <w:b w:val="0"/>
          <w:noProof/>
        </w:rPr>
      </w:pPr>
      <w:r>
        <w:rPr>
          <w:noProof/>
        </w:rPr>
        <w:t>Potential Savings</w:t>
      </w:r>
      <w:r>
        <w:rPr>
          <w:noProof/>
        </w:rPr>
        <w:tab/>
      </w:r>
      <w:r>
        <w:rPr>
          <w:noProof/>
        </w:rPr>
        <w:fldChar w:fldCharType="begin"/>
      </w:r>
      <w:r>
        <w:rPr>
          <w:noProof/>
        </w:rPr>
        <w:instrText xml:space="preserve"> PAGEREF _Toc260561532 \h </w:instrText>
      </w:r>
      <w:r>
        <w:rPr>
          <w:noProof/>
        </w:rPr>
      </w:r>
      <w:r>
        <w:rPr>
          <w:noProof/>
        </w:rPr>
        <w:fldChar w:fldCharType="separate"/>
      </w:r>
      <w:r>
        <w:rPr>
          <w:noProof/>
        </w:rPr>
        <w:t>1</w:t>
      </w:r>
      <w:r>
        <w:rPr>
          <w:noProof/>
        </w:rPr>
        <w:t>2</w:t>
      </w:r>
      <w:r>
        <w:rPr>
          <w:noProof/>
        </w:rPr>
        <w:fldChar w:fldCharType="end"/>
      </w:r>
    </w:p>
    <w:p w:rsidR="002116FA" w:rsidRDefault="002116FA">
      <w:pPr>
        <w:pStyle w:val="TOC1"/>
        <w:tabs>
          <w:tab w:val="right" w:leader="dot" w:pos="9350"/>
        </w:tabs>
        <w:rPr>
          <w:rFonts w:ascii="Calibri" w:eastAsia="Times New Roman" w:hAnsi="Calibri"/>
          <w:b w:val="0"/>
          <w:noProof/>
          <w:sz w:val="22"/>
          <w:szCs w:val="22"/>
        </w:rPr>
      </w:pPr>
      <w:r>
        <w:rPr>
          <w:noProof/>
        </w:rPr>
        <w:t>Conclusion</w:t>
      </w:r>
      <w:r>
        <w:rPr>
          <w:noProof/>
        </w:rPr>
        <w:tab/>
      </w:r>
      <w:r>
        <w:rPr>
          <w:noProof/>
        </w:rPr>
        <w:fldChar w:fldCharType="begin"/>
      </w:r>
      <w:r>
        <w:rPr>
          <w:noProof/>
        </w:rPr>
        <w:instrText xml:space="preserve"> PAGEREF _Toc260561533 \h </w:instrText>
      </w:r>
      <w:r>
        <w:rPr>
          <w:noProof/>
        </w:rPr>
      </w:r>
      <w:r>
        <w:rPr>
          <w:noProof/>
        </w:rPr>
        <w:fldChar w:fldCharType="separate"/>
      </w:r>
      <w:r>
        <w:rPr>
          <w:noProof/>
        </w:rPr>
        <w:t>13</w:t>
      </w:r>
      <w:r>
        <w:rPr>
          <w:noProof/>
        </w:rPr>
        <w:fldChar w:fldCharType="end"/>
      </w:r>
    </w:p>
    <w:p w:rsidR="002116FA" w:rsidRDefault="002116FA">
      <w:pPr>
        <w:pStyle w:val="TOC1"/>
        <w:tabs>
          <w:tab w:val="right" w:leader="dot" w:pos="9350"/>
        </w:tabs>
        <w:rPr>
          <w:rFonts w:ascii="Calibri" w:eastAsia="Times New Roman" w:hAnsi="Calibri"/>
          <w:b w:val="0"/>
          <w:noProof/>
          <w:sz w:val="22"/>
          <w:szCs w:val="22"/>
        </w:rPr>
      </w:pPr>
      <w:r>
        <w:rPr>
          <w:noProof/>
        </w:rPr>
        <w:t>List of Sources</w:t>
      </w:r>
      <w:r>
        <w:rPr>
          <w:noProof/>
        </w:rPr>
        <w:tab/>
      </w:r>
      <w:r>
        <w:rPr>
          <w:noProof/>
        </w:rPr>
        <w:fldChar w:fldCharType="begin"/>
      </w:r>
      <w:r>
        <w:rPr>
          <w:noProof/>
        </w:rPr>
        <w:instrText xml:space="preserve"> PAGEREF _Toc260561534 \h </w:instrText>
      </w:r>
      <w:r>
        <w:rPr>
          <w:noProof/>
        </w:rPr>
      </w:r>
      <w:r>
        <w:rPr>
          <w:noProof/>
        </w:rPr>
        <w:fldChar w:fldCharType="separate"/>
      </w:r>
      <w:r>
        <w:rPr>
          <w:noProof/>
        </w:rPr>
        <w:t>14</w:t>
      </w:r>
      <w:r>
        <w:rPr>
          <w:noProof/>
        </w:rPr>
        <w:fldChar w:fldCharType="end"/>
      </w:r>
    </w:p>
    <w:p w:rsidR="002116FA" w:rsidRDefault="002116FA">
      <w:pPr>
        <w:pStyle w:val="TOC1"/>
        <w:tabs>
          <w:tab w:val="right" w:leader="dot" w:pos="9350"/>
        </w:tabs>
        <w:rPr>
          <w:rFonts w:ascii="Calibri" w:eastAsia="Times New Roman" w:hAnsi="Calibri"/>
          <w:b w:val="0"/>
          <w:noProof/>
          <w:sz w:val="22"/>
          <w:szCs w:val="22"/>
        </w:rPr>
      </w:pPr>
      <w:r>
        <w:rPr>
          <w:noProof/>
        </w:rPr>
        <w:t>Appendix: Detailed Cost Calculations of Proposed Zones</w:t>
      </w:r>
      <w:r>
        <w:rPr>
          <w:noProof/>
        </w:rPr>
        <w:tab/>
      </w:r>
      <w:r>
        <w:rPr>
          <w:noProof/>
        </w:rPr>
        <w:fldChar w:fldCharType="begin"/>
      </w:r>
      <w:r>
        <w:rPr>
          <w:noProof/>
        </w:rPr>
        <w:instrText xml:space="preserve"> PAGEREF _Toc260561535 \h </w:instrText>
      </w:r>
      <w:r>
        <w:rPr>
          <w:noProof/>
        </w:rPr>
      </w:r>
      <w:r>
        <w:rPr>
          <w:noProof/>
        </w:rPr>
        <w:fldChar w:fldCharType="separate"/>
      </w:r>
      <w:r>
        <w:rPr>
          <w:noProof/>
        </w:rPr>
        <w:t>1</w:t>
      </w:r>
      <w:r>
        <w:rPr>
          <w:noProof/>
        </w:rPr>
        <w:t>5</w:t>
      </w:r>
      <w:r>
        <w:rPr>
          <w:noProof/>
        </w:rPr>
        <w:fldChar w:fldCharType="end"/>
      </w:r>
    </w:p>
    <w:p w:rsidR="00B86877" w:rsidRPr="00ED53BD" w:rsidRDefault="00B86877" w:rsidP="00F31EDE">
      <w:pPr>
        <w:spacing w:after="120"/>
      </w:pPr>
      <w:r>
        <w:rPr>
          <w:rFonts w:ascii="Calibri" w:hAnsi="Calibri"/>
        </w:rPr>
        <w:fldChar w:fldCharType="end"/>
      </w:r>
    </w:p>
    <w:p w:rsidR="00B86877" w:rsidRPr="00ED53BD" w:rsidRDefault="00B86877" w:rsidP="00F31EDE">
      <w:pPr>
        <w:spacing w:after="120"/>
      </w:pPr>
    </w:p>
    <w:p w:rsidR="00B86877" w:rsidRPr="00ED53BD" w:rsidRDefault="00B86877" w:rsidP="00520214">
      <w:pPr>
        <w:pStyle w:val="Heading1"/>
        <w:spacing w:after="120"/>
        <w:rPr>
          <w:rFonts w:cs="Helvetica"/>
          <w:b w:val="0"/>
          <w:bCs w:val="0"/>
          <w:sz w:val="26"/>
          <w:szCs w:val="26"/>
        </w:rPr>
      </w:pPr>
      <w:r w:rsidRPr="00ED53BD">
        <w:br w:type="page"/>
      </w:r>
      <w:bookmarkStart w:id="0" w:name="_Toc133845780"/>
      <w:bookmarkStart w:id="1" w:name="_Toc133847338"/>
      <w:bookmarkStart w:id="2" w:name="_Toc134336435"/>
      <w:bookmarkStart w:id="3" w:name="_Toc260561516"/>
      <w:r w:rsidRPr="00ED53BD">
        <w:lastRenderedPageBreak/>
        <w:t>Introduction</w:t>
      </w:r>
      <w:bookmarkEnd w:id="0"/>
      <w:bookmarkEnd w:id="1"/>
      <w:bookmarkEnd w:id="2"/>
      <w:bookmarkEnd w:id="3"/>
    </w:p>
    <w:p w:rsidR="00B86877" w:rsidRPr="00ED53BD" w:rsidRDefault="00B86877" w:rsidP="00F31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b/>
          <w:bCs/>
          <w:szCs w:val="26"/>
        </w:rPr>
      </w:pPr>
      <w:r w:rsidRPr="00ED53BD">
        <w:rPr>
          <w:rFonts w:ascii="Calibri" w:hAnsi="Calibri" w:cs="Lucida Grande"/>
          <w:szCs w:val="26"/>
        </w:rPr>
        <w:t>Global Cash Access</w:t>
      </w:r>
      <w:r w:rsidR="00B2159C">
        <w:rPr>
          <w:rFonts w:ascii="Calibri" w:hAnsi="Calibri" w:cs="Lucida Grande"/>
          <w:szCs w:val="26"/>
        </w:rPr>
        <w:t xml:space="preserve"> (GCA)</w:t>
      </w:r>
      <w:r w:rsidRPr="00ED53BD">
        <w:rPr>
          <w:rFonts w:ascii="Calibri" w:hAnsi="Calibri" w:cs="Lucida Grande"/>
          <w:szCs w:val="26"/>
        </w:rPr>
        <w:t>, a service provider for the gaming industry, has a Las Vegas office composed of two main building sections. Like</w:t>
      </w:r>
      <w:r>
        <w:rPr>
          <w:rFonts w:ascii="Calibri" w:hAnsi="Calibri" w:cs="Lucida Grande"/>
          <w:szCs w:val="26"/>
        </w:rPr>
        <w:t xml:space="preserve"> any office building, it</w:t>
      </w:r>
      <w:r w:rsidRPr="00ED53BD">
        <w:rPr>
          <w:rFonts w:ascii="Calibri" w:hAnsi="Calibri" w:cs="Lucida Grande"/>
          <w:szCs w:val="26"/>
        </w:rPr>
        <w:t xml:space="preserve"> contains numerous fluorescent bulbs</w:t>
      </w:r>
      <w:r w:rsidR="006661EA">
        <w:rPr>
          <w:rFonts w:ascii="Calibri" w:hAnsi="Calibri" w:cs="Lucida Grande"/>
          <w:szCs w:val="26"/>
        </w:rPr>
        <w:t>; however, these</w:t>
      </w:r>
      <w:r w:rsidRPr="00ED53BD">
        <w:rPr>
          <w:rFonts w:ascii="Calibri" w:hAnsi="Calibri" w:cs="Lucida Grande"/>
          <w:szCs w:val="26"/>
        </w:rPr>
        <w:t xml:space="preserve"> are operated by only one control for </w:t>
      </w:r>
      <w:r w:rsidR="009B2DBB">
        <w:rPr>
          <w:rFonts w:ascii="Calibri" w:hAnsi="Calibri" w:cs="Lucida Grande"/>
          <w:szCs w:val="26"/>
        </w:rPr>
        <w:t>each main</w:t>
      </w:r>
      <w:r w:rsidRPr="00ED53BD">
        <w:rPr>
          <w:rFonts w:ascii="Calibri" w:hAnsi="Calibri" w:cs="Lucida Grande"/>
          <w:szCs w:val="26"/>
        </w:rPr>
        <w:t xml:space="preserve"> section. Despite the fact that large portions of the building are unoccupied during evenings and </w:t>
      </w:r>
      <w:r w:rsidR="009B2DBB">
        <w:rPr>
          <w:rFonts w:ascii="Calibri" w:hAnsi="Calibri" w:cs="Lucida Grande"/>
          <w:szCs w:val="26"/>
        </w:rPr>
        <w:t>weekends</w:t>
      </w:r>
      <w:r w:rsidRPr="00ED53BD">
        <w:rPr>
          <w:rFonts w:ascii="Calibri" w:hAnsi="Calibri" w:cs="Lucida Grande"/>
          <w:szCs w:val="26"/>
        </w:rPr>
        <w:t>, these lights are very rarely turned off. These circumstances present an obvious problem of waste and inefficiency with G</w:t>
      </w:r>
      <w:r w:rsidR="00B2159C">
        <w:rPr>
          <w:rFonts w:ascii="Calibri" w:hAnsi="Calibri" w:cs="Lucida Grande"/>
          <w:szCs w:val="26"/>
        </w:rPr>
        <w:t>CA</w:t>
      </w:r>
      <w:r w:rsidRPr="00ED53BD">
        <w:rPr>
          <w:rFonts w:ascii="Calibri" w:hAnsi="Calibri" w:cs="Lucida Grande"/>
          <w:szCs w:val="26"/>
        </w:rPr>
        <w:t>'s power consumption.</w:t>
      </w:r>
      <w:r>
        <w:rPr>
          <w:rFonts w:ascii="Calibri" w:hAnsi="Calibri" w:cs="Lucida Grande"/>
          <w:szCs w:val="26"/>
        </w:rPr>
        <w:t xml:space="preserve"> </w:t>
      </w:r>
      <w:r w:rsidRPr="00ED53BD">
        <w:rPr>
          <w:rFonts w:ascii="Calibri" w:hAnsi="Calibri" w:cs="Lucida Grande"/>
          <w:szCs w:val="26"/>
        </w:rPr>
        <w:t xml:space="preserve">The purpose of this report is to present </w:t>
      </w:r>
      <w:r w:rsidR="004C29D6">
        <w:rPr>
          <w:rFonts w:ascii="Calibri" w:hAnsi="Calibri" w:cs="Lucida Grande"/>
          <w:szCs w:val="26"/>
        </w:rPr>
        <w:t>recommendations</w:t>
      </w:r>
      <w:r w:rsidRPr="00ED53BD">
        <w:rPr>
          <w:rFonts w:ascii="Calibri" w:hAnsi="Calibri" w:cs="Lucida Grande"/>
          <w:szCs w:val="26"/>
        </w:rPr>
        <w:t xml:space="preserve"> designed to tackle this issue and to provide Global Cash Access with viable options to reduce their overall power consumption</w:t>
      </w:r>
    </w:p>
    <w:p w:rsidR="00B86877" w:rsidRPr="00ED53BD" w:rsidRDefault="00B86877" w:rsidP="00F31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b/>
          <w:bCs/>
          <w:sz w:val="26"/>
          <w:szCs w:val="26"/>
        </w:rPr>
      </w:pPr>
    </w:p>
    <w:p w:rsidR="00B86877" w:rsidRPr="00ED53BD" w:rsidRDefault="00B86877" w:rsidP="00520214">
      <w:pPr>
        <w:pStyle w:val="Heading1"/>
        <w:spacing w:after="120"/>
        <w:rPr>
          <w:rFonts w:cs="Helvetica"/>
        </w:rPr>
      </w:pPr>
      <w:bookmarkStart w:id="4" w:name="_Toc133845781"/>
      <w:bookmarkStart w:id="5" w:name="_Toc133847339"/>
      <w:bookmarkStart w:id="6" w:name="_Toc134336436"/>
      <w:bookmarkStart w:id="7" w:name="_Toc260561517"/>
      <w:r w:rsidRPr="00ED53BD">
        <w:t>Background</w:t>
      </w:r>
      <w:bookmarkEnd w:id="4"/>
      <w:bookmarkEnd w:id="5"/>
      <w:bookmarkEnd w:id="6"/>
      <w:bookmarkEnd w:id="7"/>
      <w:r w:rsidRPr="00ED53BD">
        <w:t xml:space="preserve"> </w:t>
      </w:r>
      <w:r w:rsidRPr="00ED53BD">
        <w:rPr>
          <w:rFonts w:cs="Times"/>
        </w:rPr>
        <w:t xml:space="preserve"> </w:t>
      </w:r>
    </w:p>
    <w:p w:rsidR="00B86877" w:rsidRPr="00ED53BD" w:rsidRDefault="004C29D6" w:rsidP="00F31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Lucida Grande"/>
          <w:szCs w:val="26"/>
        </w:rPr>
      </w:pPr>
      <w:r>
        <w:rPr>
          <w:rFonts w:ascii="Calibri" w:hAnsi="Calibri" w:cs="Lucida Grande"/>
          <w:szCs w:val="26"/>
        </w:rPr>
        <w:t>In the current economy</w:t>
      </w:r>
      <w:r w:rsidR="00B2159C">
        <w:rPr>
          <w:rFonts w:ascii="Calibri" w:hAnsi="Calibri" w:cs="Lucida Grande"/>
          <w:szCs w:val="26"/>
        </w:rPr>
        <w:t xml:space="preserve">, </w:t>
      </w:r>
      <w:r w:rsidR="00B7576E">
        <w:rPr>
          <w:rFonts w:ascii="Calibri" w:hAnsi="Calibri" w:cs="Lucida Grande"/>
          <w:szCs w:val="26"/>
        </w:rPr>
        <w:t>many</w:t>
      </w:r>
      <w:r w:rsidR="00B2159C">
        <w:rPr>
          <w:rFonts w:ascii="Calibri" w:hAnsi="Calibri" w:cs="Lucida Grande"/>
          <w:szCs w:val="26"/>
        </w:rPr>
        <w:t xml:space="preserve"> companies are concerned with reducing overhead costs in order to offset loss of revenue. GCA has </w:t>
      </w:r>
      <w:r w:rsidR="00F51693">
        <w:rPr>
          <w:rFonts w:ascii="Calibri" w:hAnsi="Calibri" w:cs="Lucida Grande"/>
          <w:szCs w:val="26"/>
        </w:rPr>
        <w:t xml:space="preserve">recently </w:t>
      </w:r>
      <w:r w:rsidR="009B2DBB">
        <w:rPr>
          <w:rFonts w:ascii="Calibri" w:hAnsi="Calibri" w:cs="Lucida Grande"/>
          <w:szCs w:val="26"/>
        </w:rPr>
        <w:t>expressed an</w:t>
      </w:r>
      <w:r w:rsidR="00F51693">
        <w:rPr>
          <w:rFonts w:ascii="Calibri" w:hAnsi="Calibri" w:cs="Lucida Grande"/>
          <w:szCs w:val="26"/>
        </w:rPr>
        <w:t xml:space="preserve"> interest in reducing these costs to employees and asked employees for suggestions. Richard Wood, an employee in the help desk, </w:t>
      </w:r>
      <w:r w:rsidR="00BC3BED">
        <w:rPr>
          <w:rFonts w:ascii="Calibri" w:hAnsi="Calibri" w:cs="Lucida Grande"/>
          <w:szCs w:val="26"/>
        </w:rPr>
        <w:t>has frequently in the past attempted to turn off the lights on the north side of the building when he arrives at midnight, but on almost every occasion there has been someone still working</w:t>
      </w:r>
      <w:r w:rsidR="00344E95">
        <w:rPr>
          <w:rFonts w:ascii="Calibri" w:hAnsi="Calibri" w:cs="Lucida Grande"/>
          <w:szCs w:val="26"/>
        </w:rPr>
        <w:t xml:space="preserve"> (usually only one person)</w:t>
      </w:r>
      <w:r w:rsidR="00BC3BED">
        <w:rPr>
          <w:rFonts w:ascii="Calibri" w:hAnsi="Calibri" w:cs="Lucida Grande"/>
          <w:szCs w:val="26"/>
        </w:rPr>
        <w:t xml:space="preserve"> who has </w:t>
      </w:r>
      <w:r w:rsidR="00344E95">
        <w:rPr>
          <w:rFonts w:ascii="Calibri" w:hAnsi="Calibri" w:cs="Lucida Grande"/>
          <w:szCs w:val="26"/>
        </w:rPr>
        <w:t xml:space="preserve">needed to </w:t>
      </w:r>
      <w:r w:rsidR="00BC3BED">
        <w:rPr>
          <w:rFonts w:ascii="Calibri" w:hAnsi="Calibri" w:cs="Lucida Grande"/>
          <w:szCs w:val="26"/>
        </w:rPr>
        <w:t xml:space="preserve">turn them back on. </w:t>
      </w:r>
      <w:r w:rsidR="003C5894">
        <w:rPr>
          <w:rFonts w:ascii="Calibri" w:hAnsi="Calibri" w:cs="Lucida Grande"/>
          <w:szCs w:val="26"/>
        </w:rPr>
        <w:t xml:space="preserve">The initial impetus for this </w:t>
      </w:r>
      <w:r w:rsidR="00966E71">
        <w:rPr>
          <w:rFonts w:ascii="Calibri" w:hAnsi="Calibri" w:cs="Lucida Grande"/>
          <w:szCs w:val="26"/>
        </w:rPr>
        <w:t>report was his desire to come up with a way for the company to save money on lighting and reduce overall power consumption.</w:t>
      </w:r>
    </w:p>
    <w:p w:rsidR="00B86877" w:rsidRPr="00ED53BD" w:rsidRDefault="00B86877" w:rsidP="00F31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Times"/>
        </w:rPr>
      </w:pPr>
    </w:p>
    <w:p w:rsidR="00B86877" w:rsidRPr="00573679" w:rsidRDefault="00B86877" w:rsidP="00520214">
      <w:pPr>
        <w:pStyle w:val="Heading1"/>
        <w:spacing w:after="120"/>
      </w:pPr>
      <w:bookmarkStart w:id="8" w:name="_Toc133845782"/>
      <w:bookmarkStart w:id="9" w:name="_Toc133847340"/>
      <w:bookmarkStart w:id="10" w:name="_Toc134336437"/>
      <w:bookmarkStart w:id="11" w:name="_Toc260561518"/>
      <w:r w:rsidRPr="00ED53BD">
        <w:t>Client Description</w:t>
      </w:r>
      <w:bookmarkEnd w:id="8"/>
      <w:bookmarkEnd w:id="9"/>
      <w:bookmarkEnd w:id="10"/>
      <w:bookmarkEnd w:id="11"/>
    </w:p>
    <w:p w:rsidR="00B86877" w:rsidRDefault="00B86877" w:rsidP="00F31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Tahoma"/>
          <w:szCs w:val="26"/>
        </w:rPr>
      </w:pPr>
      <w:r w:rsidRPr="00ED53BD">
        <w:rPr>
          <w:rFonts w:ascii="Calibri" w:hAnsi="Calibri" w:cs="Tahoma"/>
          <w:szCs w:val="26"/>
        </w:rPr>
        <w:t>Global Cash Access (GCA) is the premier provider of cash access products for the gaming industry in the United States and the world. Estab</w:t>
      </w:r>
      <w:r>
        <w:rPr>
          <w:rFonts w:ascii="Calibri" w:hAnsi="Calibri" w:cs="Tahoma"/>
          <w:szCs w:val="26"/>
        </w:rPr>
        <w:t xml:space="preserve">lished in the early 1970s, GCA </w:t>
      </w:r>
      <w:r w:rsidRPr="00ED53BD">
        <w:rPr>
          <w:rFonts w:ascii="Calibri" w:hAnsi="Calibri" w:cs="Tahoma"/>
          <w:szCs w:val="26"/>
        </w:rPr>
        <w:t xml:space="preserve">provides products and services to over 1,100 gaming establishments worldwide, including all of the largest gaming companies in the United States. </w:t>
      </w:r>
      <w:r w:rsidR="00FB1853">
        <w:rPr>
          <w:rFonts w:ascii="Calibri" w:hAnsi="Calibri" w:cs="Tahoma"/>
          <w:szCs w:val="26"/>
        </w:rPr>
        <w:t>The company is headquartered in Las Vegas, Nevada.</w:t>
      </w:r>
    </w:p>
    <w:p w:rsidR="00B86877" w:rsidRPr="0015413E" w:rsidRDefault="00B86877" w:rsidP="00F31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Tahoma"/>
          <w:szCs w:val="26"/>
        </w:rPr>
      </w:pPr>
      <w:r w:rsidRPr="00ED53BD">
        <w:rPr>
          <w:rFonts w:ascii="Calibri" w:hAnsi="Calibri" w:cs="Tahoma"/>
          <w:sz w:val="26"/>
          <w:szCs w:val="26"/>
        </w:rPr>
        <w:tab/>
      </w:r>
      <w:r w:rsidRPr="00ED53BD">
        <w:rPr>
          <w:rFonts w:ascii="Calibri" w:hAnsi="Calibri" w:cs="Tahoma"/>
          <w:sz w:val="26"/>
          <w:szCs w:val="26"/>
        </w:rPr>
        <w:tab/>
      </w:r>
      <w:r w:rsidRPr="00ED53BD">
        <w:rPr>
          <w:rFonts w:ascii="Calibri" w:hAnsi="Calibri" w:cs="Tahoma"/>
          <w:sz w:val="26"/>
          <w:szCs w:val="26"/>
        </w:rPr>
        <w:tab/>
      </w:r>
      <w:r w:rsidRPr="00ED53BD">
        <w:rPr>
          <w:rFonts w:ascii="Calibri" w:hAnsi="Calibri" w:cs="Tahoma"/>
          <w:sz w:val="26"/>
          <w:szCs w:val="26"/>
        </w:rPr>
        <w:tab/>
      </w:r>
      <w:r w:rsidRPr="00ED53BD">
        <w:rPr>
          <w:rFonts w:ascii="Calibri" w:hAnsi="Calibri" w:cs="Tahoma"/>
          <w:sz w:val="26"/>
          <w:szCs w:val="26"/>
        </w:rPr>
        <w:tab/>
      </w:r>
      <w:r w:rsidRPr="00ED53BD">
        <w:rPr>
          <w:rFonts w:ascii="Calibri" w:hAnsi="Calibri" w:cs="Tahoma"/>
          <w:sz w:val="26"/>
          <w:szCs w:val="26"/>
        </w:rPr>
        <w:tab/>
      </w:r>
      <w:r w:rsidRPr="00ED53BD">
        <w:rPr>
          <w:rFonts w:ascii="Calibri" w:hAnsi="Calibri" w:cs="Tahoma"/>
          <w:sz w:val="26"/>
          <w:szCs w:val="26"/>
        </w:rPr>
        <w:tab/>
      </w:r>
      <w:r w:rsidRPr="00ED53BD">
        <w:rPr>
          <w:rFonts w:ascii="Calibri" w:hAnsi="Calibri" w:cs="Tahoma"/>
          <w:sz w:val="26"/>
          <w:szCs w:val="26"/>
        </w:rPr>
        <w:tab/>
      </w:r>
    </w:p>
    <w:p w:rsidR="00B86877" w:rsidRDefault="00B86877" w:rsidP="00520214">
      <w:pPr>
        <w:pStyle w:val="Heading1"/>
        <w:spacing w:after="120"/>
        <w:rPr>
          <w:rFonts w:cs="Lucida Grande"/>
          <w:szCs w:val="26"/>
        </w:rPr>
      </w:pPr>
      <w:bookmarkStart w:id="12" w:name="_Toc133845783"/>
      <w:bookmarkStart w:id="13" w:name="_Toc133847341"/>
      <w:bookmarkStart w:id="14" w:name="_Toc134336438"/>
      <w:bookmarkStart w:id="15" w:name="_Toc260561519"/>
      <w:r w:rsidRPr="00ED53BD">
        <w:t>The Problem</w:t>
      </w:r>
      <w:bookmarkEnd w:id="12"/>
      <w:bookmarkEnd w:id="13"/>
      <w:bookmarkEnd w:id="14"/>
      <w:bookmarkEnd w:id="15"/>
    </w:p>
    <w:p w:rsidR="00B86877" w:rsidRPr="00ED53BD" w:rsidRDefault="00B86877" w:rsidP="00F31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Lucida Grande"/>
          <w:szCs w:val="26"/>
        </w:rPr>
      </w:pPr>
      <w:r w:rsidRPr="00ED53BD">
        <w:rPr>
          <w:rFonts w:ascii="Calibri" w:hAnsi="Calibri" w:cs="Lucida Grande"/>
          <w:szCs w:val="26"/>
        </w:rPr>
        <w:t xml:space="preserve">The current office layout, lighting plan, and the timing of employee hours are tremendously inefficient. Most of the lighting is very rarely turned off, even though there are portions of the building unoccupied from 5 or 6 PM until roughly 7 to 9 AM on weekdays, and unoccupied through the entire weekend. Often, one person working late (say, until midnight) will result in the lights for an entire side of the building being lit. </w:t>
      </w:r>
      <w:r w:rsidR="00AF15F0">
        <w:rPr>
          <w:rFonts w:ascii="Calibri" w:hAnsi="Calibri" w:cs="Lucida Grande"/>
          <w:szCs w:val="26"/>
        </w:rPr>
        <w:t xml:space="preserve">In addition, it is rare for the last person in a section to turn off the lights, because it is difficult to tell if someone may be still working in another area. </w:t>
      </w:r>
      <w:r w:rsidRPr="00ED53BD">
        <w:rPr>
          <w:rFonts w:ascii="Calibri" w:hAnsi="Calibri" w:cs="Lucida Grande"/>
          <w:szCs w:val="26"/>
        </w:rPr>
        <w:t xml:space="preserve">There are only two areas </w:t>
      </w:r>
      <w:r w:rsidR="00B36C87">
        <w:rPr>
          <w:rFonts w:ascii="Calibri" w:hAnsi="Calibri" w:cs="Lucida Grande"/>
          <w:szCs w:val="26"/>
        </w:rPr>
        <w:t xml:space="preserve">in the building </w:t>
      </w:r>
      <w:r w:rsidRPr="00ED53BD">
        <w:rPr>
          <w:rFonts w:ascii="Calibri" w:hAnsi="Calibri" w:cs="Lucida Grande"/>
          <w:szCs w:val="26"/>
        </w:rPr>
        <w:t xml:space="preserve">with people working in them 24/7, and one of these (the help desk, where Richard works) already has separate light controls. The </w:t>
      </w:r>
      <w:r w:rsidRPr="00ED53BD">
        <w:rPr>
          <w:rFonts w:ascii="Calibri" w:hAnsi="Calibri" w:cs="Lucida Grande"/>
          <w:szCs w:val="26"/>
        </w:rPr>
        <w:lastRenderedPageBreak/>
        <w:t xml:space="preserve">other area, the call </w:t>
      </w:r>
      <w:r w:rsidR="00B7576E">
        <w:rPr>
          <w:rFonts w:ascii="Calibri" w:hAnsi="Calibri" w:cs="Lucida Grande"/>
          <w:szCs w:val="26"/>
        </w:rPr>
        <w:t xml:space="preserve">center, is a fairly large area, </w:t>
      </w:r>
      <w:r w:rsidRPr="00ED53BD">
        <w:rPr>
          <w:rFonts w:ascii="Calibri" w:hAnsi="Calibri" w:cs="Lucida Grande"/>
          <w:szCs w:val="26"/>
        </w:rPr>
        <w:t>occupying about 1/2 to 2/3 of that section of the building</w:t>
      </w:r>
      <w:r w:rsidR="00B7576E">
        <w:rPr>
          <w:rFonts w:ascii="Calibri" w:hAnsi="Calibri" w:cs="Lucida Grande"/>
          <w:szCs w:val="26"/>
        </w:rPr>
        <w:t>, but only a small section of that area is currently in use</w:t>
      </w:r>
      <w:r w:rsidRPr="00ED53BD">
        <w:rPr>
          <w:rFonts w:ascii="Calibri" w:hAnsi="Calibri" w:cs="Lucida Grande"/>
          <w:szCs w:val="26"/>
        </w:rPr>
        <w:t xml:space="preserve">. These issues present tremendous opportunities for cost savings that are not only financially enticing but are </w:t>
      </w:r>
      <w:r w:rsidR="00B7576E">
        <w:rPr>
          <w:rFonts w:ascii="Calibri" w:hAnsi="Calibri" w:cs="Lucida Grande"/>
          <w:szCs w:val="26"/>
        </w:rPr>
        <w:t xml:space="preserve">also </w:t>
      </w:r>
      <w:r w:rsidRPr="00ED53BD">
        <w:rPr>
          <w:rFonts w:ascii="Calibri" w:hAnsi="Calibri" w:cs="Lucida Grande"/>
          <w:szCs w:val="26"/>
        </w:rPr>
        <w:t>environmentally conscious.</w:t>
      </w:r>
    </w:p>
    <w:p w:rsidR="00B86877" w:rsidRPr="00ED53BD" w:rsidRDefault="00B86877" w:rsidP="00F31EDE">
      <w:pPr>
        <w:spacing w:after="120"/>
        <w:rPr>
          <w:rFonts w:ascii="Calibri" w:hAnsi="Calibri"/>
        </w:rPr>
      </w:pPr>
    </w:p>
    <w:p w:rsidR="00B86877" w:rsidRDefault="00B86877" w:rsidP="00F31EDE">
      <w:pPr>
        <w:pStyle w:val="Heading1"/>
        <w:spacing w:after="120"/>
      </w:pPr>
      <w:bookmarkStart w:id="16" w:name="_Toc133845784"/>
      <w:bookmarkStart w:id="17" w:name="_Toc133847342"/>
      <w:bookmarkStart w:id="18" w:name="_Toc134336439"/>
      <w:bookmarkStart w:id="19" w:name="_Toc260561520"/>
      <w:r w:rsidRPr="00ED53BD">
        <w:t>Recommendation</w:t>
      </w:r>
      <w:bookmarkEnd w:id="17"/>
      <w:r w:rsidRPr="00ED53BD">
        <w:t>s</w:t>
      </w:r>
      <w:bookmarkEnd w:id="18"/>
      <w:bookmarkEnd w:id="19"/>
      <w:r w:rsidRPr="00ED53BD">
        <w:t xml:space="preserve"> </w:t>
      </w:r>
    </w:p>
    <w:p w:rsidR="00B86877" w:rsidRPr="00F64E53" w:rsidRDefault="00B86877" w:rsidP="00F31EDE">
      <w:pPr>
        <w:spacing w:after="120"/>
        <w:rPr>
          <w:rFonts w:ascii="Calibri" w:hAnsi="Calibri"/>
        </w:rPr>
      </w:pPr>
      <w:r>
        <w:rPr>
          <w:rFonts w:ascii="Calibri" w:hAnsi="Calibri"/>
        </w:rPr>
        <w:t>After reviewing power usage habits and wiring plans, as well as research</w:t>
      </w:r>
      <w:r w:rsidR="00FB1853">
        <w:rPr>
          <w:rFonts w:ascii="Calibri" w:hAnsi="Calibri"/>
        </w:rPr>
        <w:t>ing electrical</w:t>
      </w:r>
      <w:r>
        <w:rPr>
          <w:rFonts w:ascii="Calibri" w:hAnsi="Calibri"/>
        </w:rPr>
        <w:t xml:space="preserve"> </w:t>
      </w:r>
      <w:r w:rsidR="00FB1853">
        <w:rPr>
          <w:rFonts w:ascii="Calibri" w:hAnsi="Calibri"/>
        </w:rPr>
        <w:t>co</w:t>
      </w:r>
      <w:r>
        <w:rPr>
          <w:rFonts w:ascii="Calibri" w:hAnsi="Calibri"/>
        </w:rPr>
        <w:t xml:space="preserve">sts based on consumption with NV Energy, we have determined that </w:t>
      </w:r>
      <w:r w:rsidR="00FB1853">
        <w:rPr>
          <w:rFonts w:ascii="Calibri" w:hAnsi="Calibri"/>
        </w:rPr>
        <w:t xml:space="preserve">a </w:t>
      </w:r>
      <w:r>
        <w:rPr>
          <w:rFonts w:ascii="Calibri" w:hAnsi="Calibri"/>
        </w:rPr>
        <w:t xml:space="preserve">minor rewiring of the office is the best course of action to save money as well as decrease the </w:t>
      </w:r>
      <w:r w:rsidR="00E7136A">
        <w:rPr>
          <w:rFonts w:ascii="Calibri" w:hAnsi="Calibri"/>
        </w:rPr>
        <w:t>electrical consumption</w:t>
      </w:r>
      <w:r>
        <w:rPr>
          <w:rFonts w:ascii="Calibri" w:hAnsi="Calibri"/>
        </w:rPr>
        <w:t xml:space="preserve"> of GCA.</w:t>
      </w:r>
    </w:p>
    <w:p w:rsidR="00B86877" w:rsidRPr="00ED53BD" w:rsidRDefault="00B86877" w:rsidP="00F31EDE">
      <w:pPr>
        <w:pStyle w:val="Heading2"/>
        <w:numPr>
          <w:ilvl w:val="0"/>
          <w:numId w:val="2"/>
        </w:numPr>
        <w:spacing w:after="120"/>
      </w:pPr>
      <w:bookmarkStart w:id="20" w:name="_Toc134336440"/>
      <w:bookmarkStart w:id="21" w:name="_Toc260561521"/>
      <w:r w:rsidRPr="00ED53BD">
        <w:t>Rewiring to:</w:t>
      </w:r>
      <w:bookmarkEnd w:id="20"/>
      <w:bookmarkEnd w:id="21"/>
    </w:p>
    <w:p w:rsidR="00B86877" w:rsidRPr="00ED53BD" w:rsidRDefault="00B86877" w:rsidP="00F31EDE">
      <w:pPr>
        <w:pStyle w:val="Heading3"/>
        <w:spacing w:after="120"/>
        <w:ind w:firstLine="720"/>
      </w:pPr>
      <w:bookmarkStart w:id="22" w:name="_Toc134336441"/>
      <w:bookmarkStart w:id="23" w:name="_Toc260561522"/>
      <w:r w:rsidRPr="00ED53BD">
        <w:t>1.1   Add individual light switches</w:t>
      </w:r>
      <w:bookmarkEnd w:id="22"/>
      <w:bookmarkEnd w:id="23"/>
    </w:p>
    <w:p w:rsidR="004A5C5B" w:rsidRDefault="00B86877" w:rsidP="00F31EDE">
      <w:pPr>
        <w:widowControl w:val="0"/>
        <w:autoSpaceDE w:val="0"/>
        <w:autoSpaceDN w:val="0"/>
        <w:adjustRightInd w:val="0"/>
        <w:spacing w:after="120" w:line="300" w:lineRule="atLeast"/>
        <w:ind w:left="720"/>
        <w:rPr>
          <w:rFonts w:ascii="Calibri" w:hAnsi="Calibri" w:cs="Lucida Grande"/>
          <w:szCs w:val="26"/>
        </w:rPr>
      </w:pPr>
      <w:r w:rsidRPr="00ED53BD">
        <w:rPr>
          <w:rFonts w:ascii="Calibri" w:hAnsi="Calibri" w:cs="Lucida Grande"/>
          <w:szCs w:val="26"/>
        </w:rPr>
        <w:t>The current wiring arrangement caus</w:t>
      </w:r>
      <w:r w:rsidR="005B6E32">
        <w:rPr>
          <w:rFonts w:ascii="Calibri" w:hAnsi="Calibri" w:cs="Lucida Grande"/>
          <w:szCs w:val="26"/>
        </w:rPr>
        <w:t>es all of the lights in each section of the building</w:t>
      </w:r>
      <w:r w:rsidRPr="00ED53BD">
        <w:rPr>
          <w:rFonts w:ascii="Calibri" w:hAnsi="Calibri" w:cs="Lucida Grande"/>
          <w:szCs w:val="26"/>
        </w:rPr>
        <w:t xml:space="preserve"> to be turned on from only 1 switch. To mitigate excessive power consumption, zones have been create</w:t>
      </w:r>
      <w:r>
        <w:rPr>
          <w:rFonts w:ascii="Calibri" w:hAnsi="Calibri" w:cs="Lucida Grande"/>
          <w:szCs w:val="26"/>
        </w:rPr>
        <w:t>d</w:t>
      </w:r>
      <w:r w:rsidRPr="00ED53BD">
        <w:rPr>
          <w:rFonts w:ascii="Calibri" w:hAnsi="Calibri" w:cs="Lucida Grande"/>
          <w:szCs w:val="26"/>
        </w:rPr>
        <w:t xml:space="preserve"> to divide up the current circuitry into more manageable areas.  </w:t>
      </w:r>
    </w:p>
    <w:p w:rsidR="004A5C5B" w:rsidRDefault="004A5C5B" w:rsidP="00F31EDE">
      <w:pPr>
        <w:widowControl w:val="0"/>
        <w:autoSpaceDE w:val="0"/>
        <w:autoSpaceDN w:val="0"/>
        <w:adjustRightInd w:val="0"/>
        <w:spacing w:after="120" w:line="300" w:lineRule="atLeast"/>
        <w:ind w:left="720"/>
        <w:rPr>
          <w:rFonts w:ascii="Calibri" w:hAnsi="Calibri" w:cs="Lucida Grande"/>
          <w:szCs w:val="26"/>
        </w:rPr>
      </w:pPr>
      <w:r w:rsidRPr="00ED53BD">
        <w:rPr>
          <w:rFonts w:ascii="Calibri" w:hAnsi="Calibri" w:cs="Lucida Grande"/>
          <w:szCs w:val="26"/>
        </w:rPr>
        <w:t xml:space="preserve">Each </w:t>
      </w:r>
      <w:r w:rsidR="00CD76F7">
        <w:rPr>
          <w:rFonts w:ascii="Calibri" w:hAnsi="Calibri" w:cs="Lucida Grande"/>
          <w:szCs w:val="26"/>
        </w:rPr>
        <w:t xml:space="preserve">lighting </w:t>
      </w:r>
      <w:r w:rsidRPr="00ED53BD">
        <w:rPr>
          <w:rFonts w:ascii="Calibri" w:hAnsi="Calibri" w:cs="Lucida Grande"/>
          <w:szCs w:val="26"/>
        </w:rPr>
        <w:t>fixture operates at 96 watts. For each of these zones, a switch would be installed in a relevant and accessible area on the wall. </w:t>
      </w:r>
    </w:p>
    <w:p w:rsidR="00B86877" w:rsidRDefault="00B86877" w:rsidP="00F31EDE">
      <w:pPr>
        <w:widowControl w:val="0"/>
        <w:autoSpaceDE w:val="0"/>
        <w:autoSpaceDN w:val="0"/>
        <w:adjustRightInd w:val="0"/>
        <w:spacing w:after="120" w:line="300" w:lineRule="atLeast"/>
        <w:ind w:left="720"/>
        <w:rPr>
          <w:rFonts w:ascii="Calibri" w:hAnsi="Calibri" w:cs="Lucida Grande"/>
          <w:szCs w:val="26"/>
        </w:rPr>
      </w:pPr>
      <w:r w:rsidRPr="00ED53BD">
        <w:rPr>
          <w:rFonts w:ascii="Calibri" w:hAnsi="Calibri" w:cs="Lucida Grande"/>
          <w:szCs w:val="26"/>
        </w:rPr>
        <w:t xml:space="preserve">For the North side office in particular, seven equally sized and lit areas would allow for maximum control over individual areas while maintaining sufficient lighting for working conditions. Zones 1 through 5 would each contain 10 lighting fixtures, while zones 6 and 7 would contain 8 lighting fixtures. </w:t>
      </w:r>
    </w:p>
    <w:p w:rsidR="00B86877" w:rsidRPr="00A30031" w:rsidRDefault="00E4071A" w:rsidP="00A30031">
      <w:pPr>
        <w:widowControl w:val="0"/>
        <w:autoSpaceDE w:val="0"/>
        <w:autoSpaceDN w:val="0"/>
        <w:adjustRightInd w:val="0"/>
        <w:spacing w:after="120" w:line="300" w:lineRule="atLeast"/>
        <w:ind w:left="720"/>
        <w:rPr>
          <w:rFonts w:ascii="Calibri" w:hAnsi="Calibri" w:cs="Lucida Grande"/>
          <w:color w:val="444444"/>
          <w:szCs w:val="26"/>
        </w:rPr>
      </w:pPr>
      <w:r>
        <w:rPr>
          <w:rFonts w:ascii="Calibri" w:hAnsi="Calibri" w:cs="Lucida Grande"/>
          <w:szCs w:val="26"/>
        </w:rPr>
        <w:t xml:space="preserve">For the South side, the zones are not equally sized, but </w:t>
      </w:r>
      <w:r w:rsidR="00B24816">
        <w:rPr>
          <w:rFonts w:ascii="Calibri" w:hAnsi="Calibri" w:cs="Lucida Grande"/>
          <w:szCs w:val="26"/>
        </w:rPr>
        <w:t xml:space="preserve">the layout proposed in the diagram </w:t>
      </w:r>
      <w:r w:rsidR="00D73865">
        <w:rPr>
          <w:rFonts w:ascii="Calibri" w:hAnsi="Calibri" w:cs="Lucida Grande"/>
          <w:szCs w:val="26"/>
        </w:rPr>
        <w:t xml:space="preserve">below </w:t>
      </w:r>
      <w:r w:rsidR="00B24816">
        <w:rPr>
          <w:rFonts w:ascii="Calibri" w:hAnsi="Calibri" w:cs="Lucida Grande"/>
          <w:szCs w:val="26"/>
        </w:rPr>
        <w:t xml:space="preserve">should maximize the effectiveness of lighting </w:t>
      </w:r>
      <w:r w:rsidR="0088390C">
        <w:rPr>
          <w:rFonts w:ascii="Calibri" w:hAnsi="Calibri" w:cs="Lucida Grande"/>
          <w:szCs w:val="26"/>
        </w:rPr>
        <w:t>by allowing areas to be lit only when in use.</w:t>
      </w:r>
    </w:p>
    <w:p w:rsidR="00B86877" w:rsidRPr="00CF4352" w:rsidRDefault="004A5C5B" w:rsidP="00D83B23">
      <w:pPr>
        <w:widowControl w:val="0"/>
        <w:autoSpaceDE w:val="0"/>
        <w:autoSpaceDN w:val="0"/>
        <w:adjustRightInd w:val="0"/>
        <w:spacing w:after="120" w:line="300" w:lineRule="atLeast"/>
        <w:ind w:left="720"/>
        <w:rPr>
          <w:rFonts w:ascii="Calibri" w:hAnsi="Calibri" w:cs="Lucida Grande"/>
          <w:i/>
          <w:color w:val="444444"/>
          <w:szCs w:val="26"/>
        </w:rPr>
      </w:pPr>
      <w:r>
        <w:rPr>
          <w:rFonts w:ascii="Calibri" w:hAnsi="Calibri" w:cs="Lucida Grande"/>
          <w:szCs w:val="26"/>
        </w:rPr>
        <w:t>In addition, an effort should be made to inform employees of the</w:t>
      </w:r>
      <w:r w:rsidRPr="00ED53BD">
        <w:rPr>
          <w:rFonts w:ascii="Calibri" w:hAnsi="Calibri" w:cs="Lucida Grande"/>
          <w:szCs w:val="26"/>
        </w:rPr>
        <w:t xml:space="preserve"> importance</w:t>
      </w:r>
      <w:r>
        <w:rPr>
          <w:rFonts w:ascii="Calibri" w:hAnsi="Calibri" w:cs="Lucida Grande"/>
          <w:szCs w:val="26"/>
        </w:rPr>
        <w:t xml:space="preserve"> of turning off the lights when no longer using them</w:t>
      </w:r>
      <w:r w:rsidRPr="00ED53BD">
        <w:rPr>
          <w:rFonts w:ascii="Calibri" w:hAnsi="Calibri" w:cs="Lucida Grande"/>
          <w:szCs w:val="26"/>
        </w:rPr>
        <w:t>. </w:t>
      </w:r>
      <w:ins w:id="24" w:author="Jeffrey Hajibandeh" w:date="2010-05-02T13:18:00Z">
        <w:r w:rsidR="001E7D80">
          <w:rPr>
            <w:rFonts w:ascii="Calibri" w:hAnsi="Calibri" w:cs="Lucida Grande"/>
            <w:szCs w:val="26"/>
          </w:rPr>
          <w:t xml:space="preserve"> It must be the individual prerogative for each employee to be </w:t>
        </w:r>
        <w:r w:rsidR="001E7D80">
          <w:rPr>
            <w:rFonts w:ascii="Calibri" w:hAnsi="Calibri" w:cs="Lucida Grande"/>
            <w:szCs w:val="26"/>
          </w:rPr>
          <w:t>conscientious</w:t>
        </w:r>
        <w:r w:rsidR="001E7D80">
          <w:rPr>
            <w:rFonts w:ascii="Calibri" w:hAnsi="Calibri" w:cs="Lucida Grande"/>
            <w:szCs w:val="26"/>
          </w:rPr>
          <w:t xml:space="preserve"> of their light usage and to </w:t>
        </w:r>
      </w:ins>
      <w:ins w:id="25" w:author="Jeffrey Hajibandeh" w:date="2010-05-02T13:19:00Z">
        <w:r w:rsidR="001E7D80">
          <w:rPr>
            <w:rFonts w:ascii="Calibri" w:hAnsi="Calibri" w:cs="Lucida Grande"/>
            <w:szCs w:val="26"/>
          </w:rPr>
          <w:t>minimize</w:t>
        </w:r>
      </w:ins>
      <w:ins w:id="26" w:author="Jeffrey Hajibandeh" w:date="2010-05-02T13:18:00Z">
        <w:r w:rsidR="001E7D80">
          <w:rPr>
            <w:rFonts w:ascii="Calibri" w:hAnsi="Calibri" w:cs="Lucida Grande"/>
            <w:szCs w:val="26"/>
          </w:rPr>
          <w:t xml:space="preserve"> </w:t>
        </w:r>
      </w:ins>
      <w:ins w:id="27" w:author="Jeffrey Hajibandeh" w:date="2010-05-02T13:19:00Z">
        <w:r w:rsidR="001E7D80">
          <w:rPr>
            <w:rFonts w:ascii="Calibri" w:hAnsi="Calibri" w:cs="Lucida Grande"/>
            <w:szCs w:val="26"/>
          </w:rPr>
          <w:t xml:space="preserve">it where possible. </w:t>
        </w:r>
      </w:ins>
      <w:r w:rsidR="00A30031">
        <w:rPr>
          <w:rFonts w:ascii="Calibri" w:hAnsi="Calibri" w:cs="Lucida Grande"/>
          <w:szCs w:val="26"/>
        </w:rPr>
        <w:br w:type="page"/>
      </w:r>
      <w:r w:rsidR="00B86877" w:rsidRPr="00CF4352">
        <w:rPr>
          <w:rFonts w:ascii="Calibri" w:hAnsi="Calibri" w:cs="Lucida Grande"/>
          <w:i/>
          <w:szCs w:val="26"/>
        </w:rPr>
        <w:lastRenderedPageBreak/>
        <w:t>North Office Proposed Zones:</w:t>
      </w:r>
    </w:p>
    <w:p w:rsidR="00B86877" w:rsidRDefault="00B86877" w:rsidP="00F31EDE">
      <w:pPr>
        <w:widowControl w:val="0"/>
        <w:autoSpaceDE w:val="0"/>
        <w:autoSpaceDN w:val="0"/>
        <w:adjustRightInd w:val="0"/>
        <w:spacing w:after="120" w:line="300" w:lineRule="atLeast"/>
        <w:rPr>
          <w:rFonts w:ascii="Calibri" w:hAnsi="Calibri" w:cs="Lucida Grande"/>
          <w:color w:val="444444"/>
          <w:szCs w:val="26"/>
        </w:rPr>
      </w:pPr>
      <w:r w:rsidRPr="007F1E50">
        <w:rPr>
          <w:rFonts w:ascii="Calibri" w:hAnsi="Calibri" w:cs="Lucida Grande"/>
          <w:color w:val="444444"/>
          <w:szCs w:val="26"/>
        </w:rPr>
        <w:pict>
          <v:shape id="_x0000_i1026" type="#_x0000_t75" style="width:468pt;height:336.75pt">
            <v:imagedata r:id="rId9" o:title=""/>
          </v:shape>
        </w:pict>
      </w:r>
    </w:p>
    <w:p w:rsidR="00B86877" w:rsidRPr="007F1E50" w:rsidRDefault="00B86877" w:rsidP="00F31EDE">
      <w:pPr>
        <w:widowControl w:val="0"/>
        <w:autoSpaceDE w:val="0"/>
        <w:autoSpaceDN w:val="0"/>
        <w:adjustRightInd w:val="0"/>
        <w:spacing w:after="120" w:line="300" w:lineRule="atLeast"/>
        <w:rPr>
          <w:rFonts w:ascii="Calibri" w:hAnsi="Calibri" w:cs="Lucida Grande"/>
          <w:color w:val="444444"/>
          <w:szCs w:val="26"/>
        </w:rPr>
      </w:pPr>
    </w:p>
    <w:p w:rsidR="00B86877" w:rsidRPr="00CF4352" w:rsidRDefault="00A30031" w:rsidP="00D83B23">
      <w:pPr>
        <w:widowControl w:val="0"/>
        <w:autoSpaceDE w:val="0"/>
        <w:autoSpaceDN w:val="0"/>
        <w:adjustRightInd w:val="0"/>
        <w:spacing w:after="120" w:line="300" w:lineRule="atLeast"/>
        <w:ind w:left="720"/>
        <w:rPr>
          <w:rFonts w:ascii="Calibri" w:hAnsi="Calibri" w:cs="Lucida Grande"/>
          <w:i/>
          <w:color w:val="444444"/>
          <w:sz w:val="26"/>
          <w:szCs w:val="26"/>
        </w:rPr>
      </w:pPr>
      <w:r>
        <w:rPr>
          <w:rFonts w:ascii="Calibri" w:hAnsi="Calibri" w:cs="Lucida Grande"/>
          <w:szCs w:val="26"/>
        </w:rPr>
        <w:br w:type="page"/>
      </w:r>
      <w:r w:rsidR="00B86877" w:rsidRPr="00CF4352">
        <w:rPr>
          <w:rFonts w:ascii="Calibri" w:hAnsi="Calibri" w:cs="Lucida Grande"/>
          <w:i/>
          <w:szCs w:val="26"/>
        </w:rPr>
        <w:lastRenderedPageBreak/>
        <w:t>South Office Proposed Zones:</w:t>
      </w:r>
    </w:p>
    <w:p w:rsidR="00B86877" w:rsidRPr="00ED53BD" w:rsidRDefault="00B86877" w:rsidP="00F31EDE">
      <w:pPr>
        <w:spacing w:after="120"/>
        <w:rPr>
          <w:rFonts w:ascii="Calibri" w:hAnsi="Calibri"/>
        </w:rPr>
      </w:pPr>
      <w:r w:rsidRPr="003E3AA4">
        <w:rPr>
          <w:rFonts w:ascii="Calibri" w:hAnsi="Calibri"/>
        </w:rPr>
        <w:pict>
          <v:shape id="_x0000_i1027" type="#_x0000_t75" style="width:468pt;height:358.5pt">
            <v:imagedata r:id="rId10" o:title=""/>
          </v:shape>
        </w:pict>
      </w:r>
    </w:p>
    <w:p w:rsidR="00B86877" w:rsidRPr="00ED53BD" w:rsidRDefault="00B86877" w:rsidP="00F31EDE">
      <w:pPr>
        <w:pStyle w:val="Heading3"/>
        <w:numPr>
          <w:ilvl w:val="1"/>
          <w:numId w:val="2"/>
        </w:numPr>
        <w:spacing w:after="120"/>
      </w:pPr>
      <w:bookmarkStart w:id="28" w:name="_Toc134336442"/>
      <w:bookmarkStart w:id="29" w:name="_Toc260561523"/>
      <w:r w:rsidRPr="00ED53BD">
        <w:t>Add motion sensors</w:t>
      </w:r>
      <w:bookmarkEnd w:id="28"/>
      <w:bookmarkEnd w:id="29"/>
    </w:p>
    <w:p w:rsidR="00B86877" w:rsidRPr="00ED53BD" w:rsidRDefault="00B86877" w:rsidP="00F31EDE">
      <w:pPr>
        <w:spacing w:after="120"/>
        <w:ind w:left="720"/>
        <w:rPr>
          <w:rFonts w:ascii="Calibri" w:hAnsi="Calibri"/>
        </w:rPr>
      </w:pPr>
      <w:r w:rsidRPr="00ED53BD">
        <w:rPr>
          <w:rFonts w:ascii="Calibri" w:hAnsi="Calibri" w:cs="Lucida Grande"/>
          <w:szCs w:val="26"/>
        </w:rPr>
        <w:t xml:space="preserve">Motion sensors add an additional level of sensitivity in the efforts to reduce overall power consumption. In addition to the switches that are to be implemented for each of the zones, each of these </w:t>
      </w:r>
      <w:r w:rsidR="0088390C">
        <w:rPr>
          <w:rFonts w:ascii="Calibri" w:hAnsi="Calibri" w:cs="Lucida Grande"/>
          <w:szCs w:val="26"/>
        </w:rPr>
        <w:t>can</w:t>
      </w:r>
      <w:r w:rsidRPr="00ED53BD">
        <w:rPr>
          <w:rFonts w:ascii="Calibri" w:hAnsi="Calibri" w:cs="Lucida Grande"/>
          <w:szCs w:val="26"/>
        </w:rPr>
        <w:t xml:space="preserve"> also be synchronized with a respective motion sensor. Outside of normal business hours, the motion sensors will take the place of individual initiative by ensuring that power in unoccupied zones would remain off until an employee trips its sensor. Motion sensor</w:t>
      </w:r>
      <w:r w:rsidR="00996429">
        <w:rPr>
          <w:rFonts w:ascii="Calibri" w:hAnsi="Calibri" w:cs="Lucida Grande"/>
          <w:szCs w:val="26"/>
        </w:rPr>
        <w:t>s</w:t>
      </w:r>
      <w:r w:rsidRPr="00ED53BD">
        <w:rPr>
          <w:rFonts w:ascii="Calibri" w:hAnsi="Calibri" w:cs="Lucida Grande"/>
          <w:szCs w:val="26"/>
        </w:rPr>
        <w:t xml:space="preserve"> will only be effective if used in conjunction with manually operated switches</w:t>
      </w:r>
      <w:r w:rsidR="00996429">
        <w:rPr>
          <w:rFonts w:ascii="Calibri" w:hAnsi="Calibri" w:cs="Lucida Grande"/>
          <w:szCs w:val="26"/>
        </w:rPr>
        <w:t xml:space="preserve">. </w:t>
      </w:r>
    </w:p>
    <w:p w:rsidR="00B86877" w:rsidRPr="00ED53BD" w:rsidRDefault="00CD76F7" w:rsidP="00F31EDE">
      <w:pPr>
        <w:pStyle w:val="Heading1"/>
        <w:spacing w:after="120"/>
      </w:pPr>
      <w:bookmarkStart w:id="30" w:name="_Toc133847343"/>
      <w:bookmarkStart w:id="31" w:name="_Toc134336443"/>
      <w:r>
        <w:br w:type="page"/>
      </w:r>
      <w:bookmarkStart w:id="32" w:name="_Toc260561524"/>
      <w:r w:rsidR="00B86877" w:rsidRPr="00ED53BD">
        <w:lastRenderedPageBreak/>
        <w:t>Research</w:t>
      </w:r>
      <w:bookmarkEnd w:id="16"/>
      <w:bookmarkEnd w:id="30"/>
      <w:bookmarkEnd w:id="31"/>
      <w:bookmarkEnd w:id="32"/>
    </w:p>
    <w:p w:rsidR="00B86877" w:rsidRPr="00ED53BD" w:rsidRDefault="00B86877" w:rsidP="00F31EDE">
      <w:pPr>
        <w:spacing w:after="120"/>
        <w:rPr>
          <w:rFonts w:ascii="Calibri" w:hAnsi="Calibri"/>
        </w:rPr>
      </w:pPr>
      <w:r w:rsidRPr="00ED53BD">
        <w:rPr>
          <w:rFonts w:ascii="Calibri" w:hAnsi="Calibri"/>
        </w:rPr>
        <w:t>Our research consisted of:</w:t>
      </w:r>
    </w:p>
    <w:p w:rsidR="00B86877" w:rsidRPr="00ED53BD" w:rsidRDefault="00B86877" w:rsidP="00F31EDE">
      <w:pPr>
        <w:numPr>
          <w:ilvl w:val="0"/>
          <w:numId w:val="1"/>
        </w:numPr>
        <w:spacing w:after="120"/>
        <w:rPr>
          <w:rFonts w:ascii="Calibri" w:hAnsi="Calibri"/>
        </w:rPr>
      </w:pPr>
      <w:r w:rsidRPr="00ED53BD">
        <w:rPr>
          <w:rFonts w:ascii="Calibri" w:hAnsi="Calibri"/>
        </w:rPr>
        <w:t>On-site inspections</w:t>
      </w:r>
    </w:p>
    <w:p w:rsidR="00B86877" w:rsidRPr="00ED53BD" w:rsidRDefault="00B86877" w:rsidP="00F31EDE">
      <w:pPr>
        <w:numPr>
          <w:ilvl w:val="0"/>
          <w:numId w:val="1"/>
        </w:numPr>
        <w:spacing w:after="120"/>
        <w:rPr>
          <w:rFonts w:ascii="Calibri" w:hAnsi="Calibri"/>
        </w:rPr>
      </w:pPr>
      <w:r w:rsidRPr="00ED53BD">
        <w:rPr>
          <w:rFonts w:ascii="Calibri" w:hAnsi="Calibri"/>
        </w:rPr>
        <w:t>Evaluation of office layout</w:t>
      </w:r>
    </w:p>
    <w:p w:rsidR="00B86877" w:rsidRPr="00ED53BD" w:rsidRDefault="00B86877" w:rsidP="00F31EDE">
      <w:pPr>
        <w:numPr>
          <w:ilvl w:val="0"/>
          <w:numId w:val="1"/>
        </w:numPr>
        <w:spacing w:after="120"/>
        <w:rPr>
          <w:rFonts w:ascii="Calibri" w:hAnsi="Calibri"/>
        </w:rPr>
      </w:pPr>
      <w:r w:rsidRPr="00ED53BD">
        <w:rPr>
          <w:rFonts w:ascii="Calibri" w:hAnsi="Calibri"/>
        </w:rPr>
        <w:t>Evaluation of wiring diagrams</w:t>
      </w:r>
    </w:p>
    <w:p w:rsidR="00B86877" w:rsidRPr="00ED53BD" w:rsidRDefault="00B86877" w:rsidP="00F31EDE">
      <w:pPr>
        <w:numPr>
          <w:ilvl w:val="0"/>
          <w:numId w:val="1"/>
        </w:numPr>
        <w:spacing w:after="120"/>
        <w:rPr>
          <w:rFonts w:ascii="Calibri" w:hAnsi="Calibri"/>
        </w:rPr>
      </w:pPr>
      <w:r w:rsidRPr="00ED53BD">
        <w:rPr>
          <w:rFonts w:ascii="Calibri" w:hAnsi="Calibri"/>
        </w:rPr>
        <w:t>Internet searches</w:t>
      </w:r>
    </w:p>
    <w:p w:rsidR="00B86877" w:rsidRPr="00ED53BD" w:rsidRDefault="00B86877" w:rsidP="00F31EDE">
      <w:pPr>
        <w:pStyle w:val="Heading1"/>
        <w:spacing w:after="120"/>
      </w:pPr>
      <w:bookmarkStart w:id="33" w:name="_Toc133847344"/>
      <w:bookmarkStart w:id="34" w:name="_Toc134336444"/>
      <w:bookmarkStart w:id="35" w:name="_Toc260561525"/>
      <w:r w:rsidRPr="00ED53BD">
        <w:t>Methods and Findings</w:t>
      </w:r>
      <w:bookmarkEnd w:id="33"/>
      <w:bookmarkEnd w:id="34"/>
      <w:bookmarkEnd w:id="35"/>
    </w:p>
    <w:p w:rsidR="00B86877" w:rsidRPr="003A0106" w:rsidRDefault="00B86877" w:rsidP="001153FD">
      <w:pPr>
        <w:pStyle w:val="Heading2"/>
        <w:spacing w:after="120"/>
        <w:rPr>
          <w:sz w:val="26"/>
          <w:szCs w:val="26"/>
        </w:rPr>
      </w:pPr>
      <w:bookmarkStart w:id="36" w:name="_Toc134336445"/>
      <w:bookmarkStart w:id="37" w:name="_Toc260561526"/>
      <w:r w:rsidRPr="003A0106">
        <w:t>Hours of Operation</w:t>
      </w:r>
      <w:bookmarkEnd w:id="36"/>
      <w:bookmarkEnd w:id="37"/>
    </w:p>
    <w:p w:rsidR="00B86877" w:rsidRPr="00F32A58" w:rsidRDefault="00B86877" w:rsidP="001153FD">
      <w:pPr>
        <w:widowControl w:val="0"/>
        <w:autoSpaceDE w:val="0"/>
        <w:autoSpaceDN w:val="0"/>
        <w:adjustRightInd w:val="0"/>
        <w:spacing w:after="120"/>
        <w:rPr>
          <w:rFonts w:ascii="Calibri" w:hAnsi="Calibri" w:cs="Lucida Grande"/>
          <w:szCs w:val="26"/>
        </w:rPr>
      </w:pPr>
      <w:r w:rsidRPr="00F32A58">
        <w:rPr>
          <w:rFonts w:ascii="Calibri" w:hAnsi="Calibri" w:cs="Lucida Grande"/>
          <w:szCs w:val="26"/>
        </w:rPr>
        <w:t>Richard conducted an informal survey to find out when people typically left for the day for each area / department. The survey was conducted by consulting with at least two people in each area and asking who was the earliest in and latest out on a regular basis. If available, those people would then be asked for their typical times in and out. The earliest-in and the latest-out times were used to generate the time frames below. In general, light will be needed in these departments / sections during all weekdays during these times.</w:t>
      </w:r>
    </w:p>
    <w:p w:rsidR="00B86877" w:rsidRDefault="00B86877" w:rsidP="001153FD">
      <w:pPr>
        <w:pStyle w:val="Heading3"/>
        <w:spacing w:after="120"/>
      </w:pPr>
      <w:bookmarkStart w:id="38" w:name="_Toc134336446"/>
      <w:bookmarkStart w:id="39" w:name="_Toc260561527"/>
      <w:r w:rsidRPr="00F32A58">
        <w:t>South Side:</w:t>
      </w:r>
      <w:bookmarkEnd w:id="38"/>
      <w:bookmarkEnd w:id="39"/>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195"/>
        <w:gridCol w:w="4195"/>
      </w:tblGrid>
      <w:tr w:rsidR="00B86877" w:rsidRPr="009533CF">
        <w:trPr>
          <w:trHeight w:val="258"/>
        </w:trPr>
        <w:tc>
          <w:tcPr>
            <w:tcW w:w="4195" w:type="dxa"/>
          </w:tcPr>
          <w:p w:rsidR="00B86877" w:rsidRPr="009533CF" w:rsidRDefault="00B86877" w:rsidP="001153FD">
            <w:pPr>
              <w:spacing w:after="120"/>
              <w:rPr>
                <w:rFonts w:ascii="Calibri" w:hAnsi="Calibri"/>
              </w:rPr>
            </w:pPr>
            <w:r w:rsidRPr="009533CF">
              <w:rPr>
                <w:rFonts w:ascii="Calibri" w:hAnsi="Calibri"/>
              </w:rPr>
              <w:t xml:space="preserve">Call center </w:t>
            </w:r>
            <w:r w:rsidRPr="009533CF">
              <w:rPr>
                <w:rFonts w:ascii="Calibri" w:hAnsi="Calibri"/>
                <w:i/>
                <w:sz w:val="22"/>
              </w:rPr>
              <w:t>**</w:t>
            </w:r>
            <w:r w:rsidRPr="009533CF">
              <w:rPr>
                <w:rFonts w:ascii="Calibri" w:hAnsi="Calibri" w:cs="Lucida Grande"/>
                <w:i/>
                <w:sz w:val="22"/>
                <w:szCs w:val="26"/>
              </w:rPr>
              <w:t>there is a large portion of the call center that isn't currently being used which can be dark 24x7</w:t>
            </w:r>
          </w:p>
        </w:tc>
        <w:tc>
          <w:tcPr>
            <w:tcW w:w="4195" w:type="dxa"/>
          </w:tcPr>
          <w:p w:rsidR="00B86877" w:rsidRPr="009533CF" w:rsidRDefault="00B86877" w:rsidP="001153FD">
            <w:pPr>
              <w:spacing w:after="120"/>
              <w:rPr>
                <w:rFonts w:ascii="Calibri" w:hAnsi="Calibri"/>
              </w:rPr>
            </w:pPr>
            <w:r w:rsidRPr="009533CF">
              <w:rPr>
                <w:rFonts w:ascii="Calibri" w:hAnsi="Calibri"/>
              </w:rPr>
              <w:t>24 x 7</w:t>
            </w:r>
          </w:p>
        </w:tc>
      </w:tr>
      <w:tr w:rsidR="00B86877" w:rsidRPr="009533CF">
        <w:trPr>
          <w:trHeight w:val="246"/>
        </w:trPr>
        <w:tc>
          <w:tcPr>
            <w:tcW w:w="4195" w:type="dxa"/>
          </w:tcPr>
          <w:p w:rsidR="00B86877" w:rsidRPr="009533CF" w:rsidRDefault="00B86877" w:rsidP="001153FD">
            <w:pPr>
              <w:spacing w:after="120"/>
              <w:rPr>
                <w:rFonts w:ascii="Calibri" w:hAnsi="Calibri"/>
              </w:rPr>
            </w:pPr>
            <w:r w:rsidRPr="009533CF">
              <w:rPr>
                <w:rFonts w:ascii="Calibri" w:hAnsi="Calibri"/>
              </w:rPr>
              <w:t>Facilities</w:t>
            </w:r>
          </w:p>
        </w:tc>
        <w:tc>
          <w:tcPr>
            <w:tcW w:w="4195" w:type="dxa"/>
          </w:tcPr>
          <w:p w:rsidR="00B86877" w:rsidRPr="009533CF" w:rsidRDefault="00B86877" w:rsidP="001153FD">
            <w:pPr>
              <w:spacing w:after="120"/>
              <w:rPr>
                <w:rFonts w:ascii="Calibri" w:hAnsi="Calibri"/>
              </w:rPr>
            </w:pPr>
            <w:r w:rsidRPr="009533CF">
              <w:rPr>
                <w:rFonts w:ascii="Calibri" w:hAnsi="Calibri" w:cs="Lucida Grande"/>
                <w:szCs w:val="26"/>
              </w:rPr>
              <w:t>8:30 AM – 5:00 PM</w:t>
            </w:r>
          </w:p>
        </w:tc>
      </w:tr>
      <w:tr w:rsidR="00B86877" w:rsidRPr="009533CF">
        <w:trPr>
          <w:trHeight w:val="258"/>
        </w:trPr>
        <w:tc>
          <w:tcPr>
            <w:tcW w:w="4195" w:type="dxa"/>
          </w:tcPr>
          <w:p w:rsidR="00B86877" w:rsidRPr="009533CF" w:rsidRDefault="00B86877" w:rsidP="001153FD">
            <w:pPr>
              <w:spacing w:after="120"/>
              <w:rPr>
                <w:rFonts w:ascii="Calibri" w:hAnsi="Calibri"/>
              </w:rPr>
            </w:pPr>
            <w:r w:rsidRPr="009533CF">
              <w:rPr>
                <w:rFonts w:ascii="Calibri" w:hAnsi="Calibri" w:cs="Lucida Grande"/>
                <w:szCs w:val="26"/>
              </w:rPr>
              <w:t xml:space="preserve">ATM </w:t>
            </w:r>
            <w:r w:rsidR="00D83B23">
              <w:rPr>
                <w:rFonts w:ascii="Calibri" w:hAnsi="Calibri" w:cs="Lucida Grande"/>
                <w:i/>
                <w:sz w:val="22"/>
                <w:szCs w:val="26"/>
              </w:rPr>
              <w:t>**</w:t>
            </w:r>
            <w:r w:rsidRPr="00D83B23">
              <w:rPr>
                <w:rFonts w:ascii="Calibri" w:hAnsi="Calibri" w:cs="Lucida Grande"/>
                <w:i/>
                <w:sz w:val="22"/>
                <w:szCs w:val="26"/>
              </w:rPr>
              <w:t>section by facilities</w:t>
            </w:r>
            <w:r w:rsidR="00D83B23">
              <w:rPr>
                <w:rFonts w:ascii="Calibri" w:hAnsi="Calibri" w:cs="Lucida Grande"/>
                <w:i/>
                <w:sz w:val="22"/>
                <w:szCs w:val="26"/>
              </w:rPr>
              <w:t>; right side in image</w:t>
            </w:r>
          </w:p>
        </w:tc>
        <w:tc>
          <w:tcPr>
            <w:tcW w:w="4195" w:type="dxa"/>
          </w:tcPr>
          <w:p w:rsidR="00B86877" w:rsidRPr="009533CF" w:rsidRDefault="00B86877" w:rsidP="001153FD">
            <w:pPr>
              <w:spacing w:after="120"/>
              <w:rPr>
                <w:rFonts w:ascii="Calibri" w:hAnsi="Calibri"/>
              </w:rPr>
            </w:pPr>
            <w:r w:rsidRPr="009533CF">
              <w:rPr>
                <w:rFonts w:ascii="Calibri" w:hAnsi="Calibri"/>
              </w:rPr>
              <w:t>8:00 AM – 6:00 PM</w:t>
            </w:r>
          </w:p>
        </w:tc>
      </w:tr>
      <w:tr w:rsidR="00B86877" w:rsidRPr="009533CF">
        <w:trPr>
          <w:trHeight w:val="258"/>
        </w:trPr>
        <w:tc>
          <w:tcPr>
            <w:tcW w:w="4195" w:type="dxa"/>
          </w:tcPr>
          <w:p w:rsidR="00B86877" w:rsidRPr="009533CF" w:rsidRDefault="00B86877" w:rsidP="001153FD">
            <w:pPr>
              <w:spacing w:after="120"/>
              <w:rPr>
                <w:rFonts w:ascii="Calibri" w:hAnsi="Calibri"/>
              </w:rPr>
            </w:pPr>
            <w:r w:rsidRPr="009533CF">
              <w:rPr>
                <w:rFonts w:ascii="Calibri" w:hAnsi="Calibri" w:cs="Lucida Grande"/>
                <w:szCs w:val="26"/>
              </w:rPr>
              <w:t>Compliance</w:t>
            </w:r>
          </w:p>
        </w:tc>
        <w:tc>
          <w:tcPr>
            <w:tcW w:w="4195" w:type="dxa"/>
          </w:tcPr>
          <w:p w:rsidR="00B86877" w:rsidRPr="009533CF" w:rsidRDefault="00B86877" w:rsidP="001153FD">
            <w:pPr>
              <w:spacing w:after="120"/>
              <w:rPr>
                <w:rFonts w:ascii="Calibri" w:hAnsi="Calibri"/>
              </w:rPr>
            </w:pPr>
            <w:r w:rsidRPr="009533CF">
              <w:rPr>
                <w:rFonts w:ascii="Calibri" w:hAnsi="Calibri"/>
              </w:rPr>
              <w:t>6:00 AM – 5:00 PM</w:t>
            </w:r>
          </w:p>
        </w:tc>
      </w:tr>
      <w:tr w:rsidR="00B86877" w:rsidRPr="009533CF">
        <w:trPr>
          <w:trHeight w:val="258"/>
        </w:trPr>
        <w:tc>
          <w:tcPr>
            <w:tcW w:w="4195" w:type="dxa"/>
          </w:tcPr>
          <w:p w:rsidR="00B86877" w:rsidRPr="009533CF" w:rsidRDefault="00B86877" w:rsidP="001153FD">
            <w:pPr>
              <w:spacing w:after="120"/>
              <w:rPr>
                <w:rFonts w:ascii="Calibri" w:hAnsi="Calibri"/>
              </w:rPr>
            </w:pPr>
            <w:r w:rsidRPr="009533CF">
              <w:rPr>
                <w:rFonts w:ascii="Calibri" w:hAnsi="Calibri"/>
              </w:rPr>
              <w:t>Human Resources</w:t>
            </w:r>
          </w:p>
        </w:tc>
        <w:tc>
          <w:tcPr>
            <w:tcW w:w="4195" w:type="dxa"/>
          </w:tcPr>
          <w:p w:rsidR="00B86877" w:rsidRPr="009533CF" w:rsidRDefault="00B86877" w:rsidP="001153FD">
            <w:pPr>
              <w:spacing w:after="120"/>
              <w:rPr>
                <w:rFonts w:ascii="Calibri" w:hAnsi="Calibri"/>
              </w:rPr>
            </w:pPr>
            <w:r w:rsidRPr="009533CF">
              <w:rPr>
                <w:rFonts w:ascii="Calibri" w:hAnsi="Calibri"/>
              </w:rPr>
              <w:t>7:30 AM – 6:30 PM</w:t>
            </w:r>
          </w:p>
        </w:tc>
      </w:tr>
      <w:tr w:rsidR="00B86877" w:rsidRPr="009533CF">
        <w:trPr>
          <w:trHeight w:val="258"/>
        </w:trPr>
        <w:tc>
          <w:tcPr>
            <w:tcW w:w="4195" w:type="dxa"/>
          </w:tcPr>
          <w:p w:rsidR="00B86877" w:rsidRPr="009533CF" w:rsidRDefault="00B86877" w:rsidP="001153FD">
            <w:pPr>
              <w:spacing w:after="120"/>
              <w:rPr>
                <w:rFonts w:ascii="Calibri" w:hAnsi="Calibri"/>
              </w:rPr>
            </w:pPr>
            <w:r w:rsidRPr="009533CF">
              <w:rPr>
                <w:rFonts w:ascii="Calibri" w:hAnsi="Calibri"/>
              </w:rPr>
              <w:t>Booth OP/Miscellaneous</w:t>
            </w:r>
          </w:p>
        </w:tc>
        <w:tc>
          <w:tcPr>
            <w:tcW w:w="4195" w:type="dxa"/>
          </w:tcPr>
          <w:p w:rsidR="00B86877" w:rsidRPr="009533CF" w:rsidRDefault="00B86877" w:rsidP="001153FD">
            <w:pPr>
              <w:spacing w:after="120"/>
              <w:rPr>
                <w:rFonts w:ascii="Calibri" w:hAnsi="Calibri"/>
              </w:rPr>
            </w:pPr>
            <w:r w:rsidRPr="009533CF">
              <w:rPr>
                <w:rFonts w:ascii="Calibri" w:hAnsi="Calibri"/>
              </w:rPr>
              <w:t>7:00 AM – 7:00 PM</w:t>
            </w:r>
          </w:p>
        </w:tc>
      </w:tr>
      <w:tr w:rsidR="00B86877" w:rsidRPr="009533CF">
        <w:trPr>
          <w:trHeight w:val="246"/>
        </w:trPr>
        <w:tc>
          <w:tcPr>
            <w:tcW w:w="4195" w:type="dxa"/>
          </w:tcPr>
          <w:p w:rsidR="00B86877" w:rsidRPr="009533CF" w:rsidRDefault="00B86877" w:rsidP="001153FD">
            <w:pPr>
              <w:spacing w:after="120"/>
              <w:rPr>
                <w:rFonts w:ascii="Calibri" w:hAnsi="Calibri"/>
              </w:rPr>
            </w:pPr>
            <w:r w:rsidRPr="009533CF">
              <w:rPr>
                <w:rFonts w:ascii="Calibri" w:hAnsi="Calibri"/>
              </w:rPr>
              <w:t>Purchasing/Miscellaneous</w:t>
            </w:r>
          </w:p>
        </w:tc>
        <w:tc>
          <w:tcPr>
            <w:tcW w:w="4195" w:type="dxa"/>
          </w:tcPr>
          <w:p w:rsidR="00B86877" w:rsidRPr="009533CF" w:rsidRDefault="00B86877" w:rsidP="001153FD">
            <w:pPr>
              <w:spacing w:after="120"/>
              <w:rPr>
                <w:rFonts w:ascii="Calibri" w:hAnsi="Calibri"/>
              </w:rPr>
            </w:pPr>
            <w:r w:rsidRPr="009533CF">
              <w:rPr>
                <w:rFonts w:ascii="Calibri" w:hAnsi="Calibri"/>
              </w:rPr>
              <w:t>7:30 AM – 6:30 PM</w:t>
            </w:r>
          </w:p>
        </w:tc>
      </w:tr>
      <w:tr w:rsidR="00B86877" w:rsidRPr="009533CF">
        <w:trPr>
          <w:trHeight w:val="246"/>
        </w:trPr>
        <w:tc>
          <w:tcPr>
            <w:tcW w:w="4195" w:type="dxa"/>
          </w:tcPr>
          <w:p w:rsidR="00B86877" w:rsidRPr="009533CF" w:rsidRDefault="00B86877" w:rsidP="001153FD">
            <w:pPr>
              <w:spacing w:after="120"/>
              <w:rPr>
                <w:rFonts w:ascii="Calibri" w:hAnsi="Calibri"/>
              </w:rPr>
            </w:pPr>
            <w:r w:rsidRPr="009533CF">
              <w:rPr>
                <w:rFonts w:ascii="Calibri" w:hAnsi="Calibri"/>
              </w:rPr>
              <w:t>PC Support</w:t>
            </w:r>
          </w:p>
        </w:tc>
        <w:tc>
          <w:tcPr>
            <w:tcW w:w="4195" w:type="dxa"/>
          </w:tcPr>
          <w:p w:rsidR="00B86877" w:rsidRPr="009533CF" w:rsidRDefault="00B86877" w:rsidP="001153FD">
            <w:pPr>
              <w:spacing w:after="120"/>
              <w:rPr>
                <w:rFonts w:ascii="Calibri" w:hAnsi="Calibri"/>
              </w:rPr>
            </w:pPr>
            <w:r w:rsidRPr="009533CF">
              <w:rPr>
                <w:rFonts w:ascii="Calibri" w:hAnsi="Calibri"/>
              </w:rPr>
              <w:t>7:00 AM – 5:30 PM</w:t>
            </w:r>
          </w:p>
        </w:tc>
      </w:tr>
      <w:tr w:rsidR="00B86877" w:rsidRPr="009533CF">
        <w:trPr>
          <w:trHeight w:val="246"/>
        </w:trPr>
        <w:tc>
          <w:tcPr>
            <w:tcW w:w="4195" w:type="dxa"/>
          </w:tcPr>
          <w:p w:rsidR="00B86877" w:rsidRPr="009533CF" w:rsidRDefault="00B86877" w:rsidP="001153FD">
            <w:pPr>
              <w:spacing w:after="120"/>
              <w:rPr>
                <w:rFonts w:ascii="Calibri" w:hAnsi="Calibri"/>
                <w:i/>
                <w:sz w:val="22"/>
              </w:rPr>
            </w:pPr>
            <w:r w:rsidRPr="009533CF">
              <w:rPr>
                <w:rFonts w:ascii="Calibri" w:hAnsi="Calibri"/>
              </w:rPr>
              <w:t>ATM</w:t>
            </w:r>
            <w:r w:rsidRPr="009533CF">
              <w:rPr>
                <w:rFonts w:ascii="Calibri" w:hAnsi="Calibri"/>
                <w:i/>
                <w:sz w:val="22"/>
              </w:rPr>
              <w:t xml:space="preserve"> **section by north side; left side in image.</w:t>
            </w:r>
          </w:p>
        </w:tc>
        <w:tc>
          <w:tcPr>
            <w:tcW w:w="4195" w:type="dxa"/>
          </w:tcPr>
          <w:p w:rsidR="00B86877" w:rsidRPr="009533CF" w:rsidRDefault="00B86877" w:rsidP="001153FD">
            <w:pPr>
              <w:spacing w:after="120"/>
              <w:rPr>
                <w:rFonts w:ascii="Calibri" w:hAnsi="Calibri"/>
              </w:rPr>
            </w:pPr>
            <w:r w:rsidRPr="009533CF">
              <w:rPr>
                <w:rFonts w:ascii="Calibri" w:hAnsi="Calibri"/>
              </w:rPr>
              <w:t>4:00 AM – 7:00 PM</w:t>
            </w:r>
          </w:p>
        </w:tc>
      </w:tr>
      <w:tr w:rsidR="00B86877" w:rsidRPr="009533CF">
        <w:trPr>
          <w:trHeight w:val="246"/>
        </w:trPr>
        <w:tc>
          <w:tcPr>
            <w:tcW w:w="4195" w:type="dxa"/>
          </w:tcPr>
          <w:p w:rsidR="00B86877" w:rsidRPr="009533CF" w:rsidRDefault="00B86877" w:rsidP="001153FD">
            <w:pPr>
              <w:spacing w:after="120"/>
              <w:rPr>
                <w:rFonts w:ascii="Calibri" w:hAnsi="Calibri"/>
              </w:rPr>
            </w:pPr>
            <w:r w:rsidRPr="009533CF">
              <w:rPr>
                <w:rFonts w:ascii="Calibri" w:hAnsi="Calibri"/>
              </w:rPr>
              <w:t>Field Support Services</w:t>
            </w:r>
          </w:p>
        </w:tc>
        <w:tc>
          <w:tcPr>
            <w:tcW w:w="4195" w:type="dxa"/>
          </w:tcPr>
          <w:p w:rsidR="00B86877" w:rsidRPr="009533CF" w:rsidRDefault="00B86877" w:rsidP="001153FD">
            <w:pPr>
              <w:spacing w:after="120"/>
              <w:rPr>
                <w:rFonts w:ascii="Calibri" w:hAnsi="Calibri"/>
              </w:rPr>
            </w:pPr>
            <w:r w:rsidRPr="009533CF">
              <w:rPr>
                <w:rFonts w:ascii="Calibri" w:hAnsi="Calibri"/>
              </w:rPr>
              <w:t>7:00 AM – 6:00 PM</w:t>
            </w:r>
          </w:p>
        </w:tc>
      </w:tr>
    </w:tbl>
    <w:p w:rsidR="00B86877" w:rsidRPr="00F32A58" w:rsidRDefault="00B86877" w:rsidP="001153FD">
      <w:pPr>
        <w:widowControl w:val="0"/>
        <w:autoSpaceDE w:val="0"/>
        <w:autoSpaceDN w:val="0"/>
        <w:adjustRightInd w:val="0"/>
        <w:spacing w:after="120"/>
        <w:rPr>
          <w:rFonts w:ascii="Calibri" w:hAnsi="Calibri" w:cs="Lucida Grande"/>
          <w:szCs w:val="26"/>
        </w:rPr>
      </w:pPr>
    </w:p>
    <w:p w:rsidR="00F357C6" w:rsidRPr="00F357C6" w:rsidRDefault="00B86877" w:rsidP="001153FD">
      <w:pPr>
        <w:pStyle w:val="Heading3"/>
        <w:spacing w:after="120"/>
      </w:pPr>
      <w:bookmarkStart w:id="40" w:name="_Toc134336447"/>
      <w:bookmarkStart w:id="41" w:name="_Toc260561528"/>
      <w:r w:rsidRPr="00F32A58">
        <w:lastRenderedPageBreak/>
        <w:t>North Side</w:t>
      </w:r>
      <w:r>
        <w:t>:</w:t>
      </w:r>
      <w:bookmarkEnd w:id="40"/>
      <w:bookmarkEnd w:id="41"/>
    </w:p>
    <w:tbl>
      <w:tblPr>
        <w:tblpPr w:leftFromText="180" w:rightFromText="180" w:vertAnchor="text" w:horzAnchor="page" w:tblpX="2377" w:tblpY="259"/>
        <w:tblW w:w="8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035"/>
        <w:gridCol w:w="4335"/>
      </w:tblGrid>
      <w:tr w:rsidR="00B86877" w:rsidRPr="00BE0E91">
        <w:trPr>
          <w:trHeight w:val="350"/>
        </w:trPr>
        <w:tc>
          <w:tcPr>
            <w:tcW w:w="40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IT Administration</w:t>
            </w:r>
          </w:p>
        </w:tc>
        <w:tc>
          <w:tcPr>
            <w:tcW w:w="43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7:00 AM – 6:00 PM</w:t>
            </w:r>
          </w:p>
        </w:tc>
      </w:tr>
      <w:tr w:rsidR="00B86877" w:rsidRPr="00BE0E91">
        <w:trPr>
          <w:trHeight w:val="323"/>
        </w:trPr>
        <w:tc>
          <w:tcPr>
            <w:tcW w:w="40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Billing</w:t>
            </w:r>
          </w:p>
        </w:tc>
        <w:tc>
          <w:tcPr>
            <w:tcW w:w="43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4:00 AM – 7:00 PM</w:t>
            </w:r>
          </w:p>
        </w:tc>
      </w:tr>
      <w:tr w:rsidR="00B86877" w:rsidRPr="00BE0E91">
        <w:trPr>
          <w:trHeight w:val="391"/>
        </w:trPr>
        <w:tc>
          <w:tcPr>
            <w:tcW w:w="40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Sales/Relationship Management</w:t>
            </w:r>
          </w:p>
        </w:tc>
        <w:tc>
          <w:tcPr>
            <w:tcW w:w="43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8:00 AM – 6:30 PM</w:t>
            </w:r>
          </w:p>
        </w:tc>
      </w:tr>
      <w:tr w:rsidR="00B86877" w:rsidRPr="00BE0E91">
        <w:trPr>
          <w:trHeight w:val="332"/>
        </w:trPr>
        <w:tc>
          <w:tcPr>
            <w:tcW w:w="40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Finance</w:t>
            </w:r>
          </w:p>
        </w:tc>
        <w:tc>
          <w:tcPr>
            <w:tcW w:w="43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7:00 AM – 6:30 PM</w:t>
            </w:r>
          </w:p>
        </w:tc>
      </w:tr>
      <w:tr w:rsidR="00B86877" w:rsidRPr="00BE0E91">
        <w:trPr>
          <w:trHeight w:val="257"/>
        </w:trPr>
        <w:tc>
          <w:tcPr>
            <w:tcW w:w="40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Legal</w:t>
            </w:r>
          </w:p>
        </w:tc>
        <w:tc>
          <w:tcPr>
            <w:tcW w:w="4335" w:type="dxa"/>
          </w:tcPr>
          <w:p w:rsidR="00B86877" w:rsidRPr="00BE0E91" w:rsidRDefault="00B86877" w:rsidP="001153FD">
            <w:pPr>
              <w:widowControl w:val="0"/>
              <w:autoSpaceDE w:val="0"/>
              <w:autoSpaceDN w:val="0"/>
              <w:adjustRightInd w:val="0"/>
              <w:spacing w:after="120" w:line="380" w:lineRule="atLeast"/>
              <w:rPr>
                <w:rFonts w:ascii="Calibri" w:hAnsi="Calibri" w:cs="Lucida Grande"/>
                <w:szCs w:val="26"/>
              </w:rPr>
            </w:pPr>
            <w:r>
              <w:rPr>
                <w:rFonts w:ascii="Calibri" w:hAnsi="Calibri" w:cs="Lucida Grande"/>
                <w:szCs w:val="26"/>
              </w:rPr>
              <w:t>7:00 AM – 7:00 PM</w:t>
            </w:r>
          </w:p>
        </w:tc>
      </w:tr>
    </w:tbl>
    <w:p w:rsidR="00F357C6" w:rsidRDefault="00F357C6" w:rsidP="001153FD">
      <w:pPr>
        <w:widowControl w:val="0"/>
        <w:autoSpaceDE w:val="0"/>
        <w:autoSpaceDN w:val="0"/>
        <w:adjustRightInd w:val="0"/>
        <w:spacing w:after="120"/>
        <w:rPr>
          <w:rFonts w:ascii="Calibri" w:hAnsi="Calibri" w:cs="Lucida Grande"/>
          <w:szCs w:val="26"/>
        </w:rPr>
      </w:pPr>
    </w:p>
    <w:p w:rsidR="00F357C6" w:rsidRDefault="00F357C6" w:rsidP="001153FD">
      <w:pPr>
        <w:widowControl w:val="0"/>
        <w:autoSpaceDE w:val="0"/>
        <w:autoSpaceDN w:val="0"/>
        <w:adjustRightInd w:val="0"/>
        <w:spacing w:after="120"/>
        <w:rPr>
          <w:rFonts w:ascii="Calibri" w:hAnsi="Calibri" w:cs="Lucida Grande"/>
          <w:szCs w:val="26"/>
        </w:rPr>
      </w:pPr>
    </w:p>
    <w:p w:rsidR="00F357C6" w:rsidRDefault="00F357C6" w:rsidP="001153FD">
      <w:pPr>
        <w:widowControl w:val="0"/>
        <w:autoSpaceDE w:val="0"/>
        <w:autoSpaceDN w:val="0"/>
        <w:adjustRightInd w:val="0"/>
        <w:spacing w:after="120"/>
        <w:rPr>
          <w:rFonts w:ascii="Calibri" w:hAnsi="Calibri" w:cs="Lucida Grande"/>
          <w:szCs w:val="26"/>
        </w:rPr>
      </w:pPr>
    </w:p>
    <w:p w:rsidR="00F357C6" w:rsidRDefault="00F357C6" w:rsidP="001153FD">
      <w:pPr>
        <w:widowControl w:val="0"/>
        <w:autoSpaceDE w:val="0"/>
        <w:autoSpaceDN w:val="0"/>
        <w:adjustRightInd w:val="0"/>
        <w:spacing w:after="120"/>
        <w:rPr>
          <w:rFonts w:ascii="Calibri" w:hAnsi="Calibri" w:cs="Lucida Grande"/>
          <w:szCs w:val="26"/>
        </w:rPr>
      </w:pPr>
    </w:p>
    <w:p w:rsidR="00F357C6" w:rsidRDefault="00F357C6" w:rsidP="001153FD">
      <w:pPr>
        <w:widowControl w:val="0"/>
        <w:autoSpaceDE w:val="0"/>
        <w:autoSpaceDN w:val="0"/>
        <w:adjustRightInd w:val="0"/>
        <w:spacing w:after="120"/>
        <w:rPr>
          <w:rFonts w:ascii="Calibri" w:hAnsi="Calibri" w:cs="Lucida Grande"/>
          <w:szCs w:val="26"/>
        </w:rPr>
      </w:pPr>
    </w:p>
    <w:p w:rsidR="00F357C6" w:rsidRDefault="00F357C6" w:rsidP="001153FD">
      <w:pPr>
        <w:widowControl w:val="0"/>
        <w:autoSpaceDE w:val="0"/>
        <w:autoSpaceDN w:val="0"/>
        <w:adjustRightInd w:val="0"/>
        <w:spacing w:after="120"/>
        <w:rPr>
          <w:rFonts w:ascii="Calibri" w:hAnsi="Calibri" w:cs="Lucida Grande"/>
          <w:szCs w:val="26"/>
        </w:rPr>
      </w:pPr>
    </w:p>
    <w:p w:rsidR="00F357C6" w:rsidRDefault="00F357C6" w:rsidP="001153FD">
      <w:pPr>
        <w:widowControl w:val="0"/>
        <w:autoSpaceDE w:val="0"/>
        <w:autoSpaceDN w:val="0"/>
        <w:adjustRightInd w:val="0"/>
        <w:spacing w:after="120"/>
        <w:rPr>
          <w:rFonts w:ascii="Calibri" w:hAnsi="Calibri" w:cs="Lucida Grande"/>
          <w:szCs w:val="26"/>
        </w:rPr>
      </w:pPr>
    </w:p>
    <w:p w:rsidR="009726BD" w:rsidRDefault="009726BD" w:rsidP="001153FD">
      <w:pPr>
        <w:widowControl w:val="0"/>
        <w:autoSpaceDE w:val="0"/>
        <w:autoSpaceDN w:val="0"/>
        <w:adjustRightInd w:val="0"/>
        <w:spacing w:after="120"/>
        <w:rPr>
          <w:rFonts w:ascii="Calibri" w:hAnsi="Calibri" w:cs="Lucida Grande"/>
          <w:szCs w:val="26"/>
        </w:rPr>
      </w:pPr>
    </w:p>
    <w:p w:rsidR="00B86877" w:rsidRPr="00744AB7" w:rsidRDefault="00F357C6" w:rsidP="001153FD">
      <w:pPr>
        <w:widowControl w:val="0"/>
        <w:autoSpaceDE w:val="0"/>
        <w:autoSpaceDN w:val="0"/>
        <w:adjustRightInd w:val="0"/>
        <w:spacing w:after="120"/>
        <w:rPr>
          <w:rFonts w:ascii="Calibri" w:hAnsi="Calibri" w:cs="Lucida Grande"/>
          <w:szCs w:val="26"/>
        </w:rPr>
      </w:pPr>
      <w:r>
        <w:rPr>
          <w:rFonts w:ascii="Calibri" w:hAnsi="Calibri" w:cs="Lucida Grande"/>
          <w:szCs w:val="26"/>
        </w:rPr>
        <w:t xml:space="preserve">This </w:t>
      </w:r>
      <w:r w:rsidR="00B86877" w:rsidRPr="00744AB7">
        <w:rPr>
          <w:rFonts w:ascii="Calibri" w:hAnsi="Calibri" w:cs="Lucida Grande"/>
          <w:szCs w:val="26"/>
        </w:rPr>
        <w:t>data was used to determine the possible savings and to help map out the zones we are recommending. </w:t>
      </w:r>
    </w:p>
    <w:p w:rsidR="00B86877" w:rsidRPr="003A0106" w:rsidRDefault="00B86877" w:rsidP="001153FD">
      <w:pPr>
        <w:pStyle w:val="Heading2"/>
        <w:spacing w:after="120"/>
      </w:pPr>
      <w:bookmarkStart w:id="42" w:name="_Toc134336448"/>
      <w:bookmarkStart w:id="43" w:name="_Toc260561529"/>
      <w:r w:rsidRPr="003A0106">
        <w:t>Current Fixtures</w:t>
      </w:r>
      <w:bookmarkEnd w:id="42"/>
      <w:bookmarkEnd w:id="43"/>
    </w:p>
    <w:p w:rsidR="0024523E" w:rsidRDefault="00B86877" w:rsidP="001153FD">
      <w:pPr>
        <w:widowControl w:val="0"/>
        <w:autoSpaceDE w:val="0"/>
        <w:autoSpaceDN w:val="0"/>
        <w:adjustRightInd w:val="0"/>
        <w:spacing w:after="120"/>
        <w:rPr>
          <w:rFonts w:ascii="Calibri" w:hAnsi="Calibri" w:cs="Lucida Grande"/>
          <w:szCs w:val="26"/>
        </w:rPr>
      </w:pPr>
      <w:r w:rsidRPr="003A0106">
        <w:rPr>
          <w:rFonts w:ascii="Calibri" w:hAnsi="Calibri" w:cs="Lucida Grande"/>
          <w:szCs w:val="26"/>
        </w:rPr>
        <w:t>Richard obtained the current bulb type from the Facilities Manager. Currently GCA uses Philips T8-type</w:t>
      </w:r>
      <w:r w:rsidR="00744AB7">
        <w:rPr>
          <w:rFonts w:ascii="Calibri" w:hAnsi="Calibri" w:cs="Lucida Grande"/>
          <w:szCs w:val="26"/>
        </w:rPr>
        <w:t xml:space="preserve"> </w:t>
      </w:r>
      <w:r w:rsidR="00744AB7" w:rsidRPr="003A0106">
        <w:rPr>
          <w:rFonts w:ascii="Calibri" w:hAnsi="Calibri" w:cs="Lucida Grande"/>
          <w:szCs w:val="26"/>
        </w:rPr>
        <w:t>32-watt</w:t>
      </w:r>
      <w:r w:rsidRPr="003A0106">
        <w:rPr>
          <w:rFonts w:ascii="Calibri" w:hAnsi="Calibri" w:cs="Lucida Grande"/>
          <w:szCs w:val="26"/>
        </w:rPr>
        <w:t xml:space="preserve"> bulbs, with 3 tubes per fixture. T8 bulbs are among the most efficient types of fluorescent bulbs available and are recommended by energystar.gov</w:t>
      </w:r>
      <w:r w:rsidR="0024523E">
        <w:rPr>
          <w:rFonts w:ascii="Calibri" w:hAnsi="Calibri" w:cs="Lucida Grande"/>
          <w:szCs w:val="26"/>
        </w:rPr>
        <w:t>.</w:t>
      </w:r>
    </w:p>
    <w:p w:rsidR="009726BD" w:rsidRDefault="009726BD" w:rsidP="001153FD">
      <w:pPr>
        <w:widowControl w:val="0"/>
        <w:autoSpaceDE w:val="0"/>
        <w:autoSpaceDN w:val="0"/>
        <w:adjustRightInd w:val="0"/>
        <w:spacing w:after="120"/>
        <w:rPr>
          <w:rFonts w:ascii="Calibri" w:hAnsi="Calibri"/>
        </w:rPr>
      </w:pPr>
      <w:r w:rsidRPr="00586169">
        <w:rPr>
          <w:rFonts w:ascii="Calibri" w:hAnsi="Calibri"/>
        </w:rPr>
        <w:t>Between the north and south office layouts, there are 16</w:t>
      </w:r>
      <w:r>
        <w:rPr>
          <w:rFonts w:ascii="Calibri" w:hAnsi="Calibri"/>
        </w:rPr>
        <w:t>6</w:t>
      </w:r>
      <w:r w:rsidRPr="00586169">
        <w:rPr>
          <w:rFonts w:ascii="Calibri" w:hAnsi="Calibri"/>
        </w:rPr>
        <w:t xml:space="preserve"> light fixtures providing immediate lighting to the various departments of GCA, each operating at 96 watts (3 light bulbs x 32 watts power rating per bulb).</w:t>
      </w:r>
    </w:p>
    <w:p w:rsidR="00276C4E" w:rsidRDefault="00276C4E" w:rsidP="001153FD">
      <w:pPr>
        <w:spacing w:after="120"/>
        <w:rPr>
          <w:rFonts w:ascii="Calibri" w:hAnsi="Calibri"/>
        </w:rPr>
      </w:pPr>
      <w:r>
        <w:rPr>
          <w:rFonts w:ascii="Calibri" w:hAnsi="Calibri"/>
        </w:rPr>
        <w:t>There are additional fixtures that have not been included in our calculations as they are used to light paths and / or other common areas.</w:t>
      </w:r>
    </w:p>
    <w:p w:rsidR="00B86877" w:rsidRPr="003A0106" w:rsidRDefault="00B86877" w:rsidP="001153FD">
      <w:pPr>
        <w:pStyle w:val="Heading2"/>
        <w:spacing w:after="120"/>
      </w:pPr>
      <w:bookmarkStart w:id="44" w:name="_Toc134336449"/>
      <w:bookmarkStart w:id="45" w:name="_Toc260561530"/>
      <w:r w:rsidRPr="003A0106">
        <w:t>Wiring Layout</w:t>
      </w:r>
      <w:bookmarkEnd w:id="44"/>
      <w:bookmarkEnd w:id="45"/>
    </w:p>
    <w:p w:rsidR="00B86877" w:rsidRPr="00183E4E" w:rsidRDefault="00B86877" w:rsidP="001153FD">
      <w:pPr>
        <w:widowControl w:val="0"/>
        <w:autoSpaceDE w:val="0"/>
        <w:autoSpaceDN w:val="0"/>
        <w:adjustRightInd w:val="0"/>
        <w:spacing w:after="120"/>
        <w:rPr>
          <w:rFonts w:ascii="Calibri" w:hAnsi="Calibri" w:cs="Lucida Grande"/>
          <w:szCs w:val="26"/>
        </w:rPr>
      </w:pPr>
      <w:r w:rsidRPr="003A0106">
        <w:rPr>
          <w:rFonts w:ascii="Calibri" w:hAnsi="Calibri" w:cs="Lucida Grande"/>
          <w:szCs w:val="26"/>
        </w:rPr>
        <w:t>Richard obtained the wiring blueprints for the lights from the Facilities Manager as well. Jeffrey was able to determine from them that rewiring the lights into zones should be feasible without requiring massive structural rewiring. In</w:t>
      </w:r>
      <w:r w:rsidR="00276C4E">
        <w:rPr>
          <w:rFonts w:ascii="Calibri" w:hAnsi="Calibri" w:cs="Lucida Grande"/>
          <w:szCs w:val="26"/>
        </w:rPr>
        <w:t xml:space="preserve"> fact, it is plausible that a two-</w:t>
      </w:r>
      <w:r w:rsidRPr="003A0106">
        <w:rPr>
          <w:rFonts w:ascii="Calibri" w:hAnsi="Calibri" w:cs="Lucida Grande"/>
          <w:szCs w:val="26"/>
        </w:rPr>
        <w:t>man crew could rewire the proposed zones in approximately a day for minimal cost to GCA.</w:t>
      </w:r>
    </w:p>
    <w:p w:rsidR="00B86877" w:rsidRPr="003A0106" w:rsidRDefault="00B86877" w:rsidP="001153FD">
      <w:pPr>
        <w:pStyle w:val="Heading2"/>
        <w:spacing w:after="120"/>
      </w:pPr>
      <w:bookmarkStart w:id="46" w:name="_Toc134336450"/>
      <w:bookmarkStart w:id="47" w:name="_Toc260561531"/>
      <w:r w:rsidRPr="003A0106">
        <w:t>Current Costs</w:t>
      </w:r>
      <w:bookmarkEnd w:id="46"/>
      <w:bookmarkEnd w:id="47"/>
    </w:p>
    <w:p w:rsidR="006337EF" w:rsidRDefault="006337EF" w:rsidP="001153FD">
      <w:pPr>
        <w:spacing w:after="120"/>
        <w:rPr>
          <w:rFonts w:ascii="Calibri" w:hAnsi="Calibri"/>
        </w:rPr>
      </w:pPr>
      <w:bookmarkStart w:id="48" w:name="_Toc134336451"/>
      <w:r>
        <w:rPr>
          <w:rFonts w:ascii="Calibri" w:hAnsi="Calibri"/>
        </w:rPr>
        <w:t>Currently the</w:t>
      </w:r>
      <w:r w:rsidR="00207048">
        <w:rPr>
          <w:rFonts w:ascii="Calibri" w:hAnsi="Calibri"/>
        </w:rPr>
        <w:t xml:space="preserve"> lights </w:t>
      </w:r>
      <w:r>
        <w:rPr>
          <w:rFonts w:ascii="Calibri" w:hAnsi="Calibri"/>
        </w:rPr>
        <w:t xml:space="preserve">for the South side are never turned off, and the lights for the North side </w:t>
      </w:r>
      <w:r w:rsidR="00207048">
        <w:rPr>
          <w:rFonts w:ascii="Calibri" w:hAnsi="Calibri"/>
        </w:rPr>
        <w:t>are very rarely turned off</w:t>
      </w:r>
      <w:r w:rsidR="001836D5">
        <w:rPr>
          <w:rFonts w:ascii="Calibri" w:hAnsi="Calibri"/>
        </w:rPr>
        <w:t xml:space="preserve">, even during weekends. </w:t>
      </w:r>
      <w:r>
        <w:rPr>
          <w:rFonts w:ascii="Calibri" w:hAnsi="Calibri"/>
        </w:rPr>
        <w:t>These figures are assuming 24x7 usage.</w:t>
      </w:r>
    </w:p>
    <w:p w:rsidR="006337EF" w:rsidRDefault="006337EF" w:rsidP="001153FD">
      <w:pPr>
        <w:spacing w:after="120"/>
        <w:rPr>
          <w:rFonts w:ascii="Calibri" w:hAnsi="Calibri"/>
        </w:rPr>
      </w:pPr>
      <w:r>
        <w:rPr>
          <w:rFonts w:ascii="Calibri" w:hAnsi="Calibri"/>
        </w:rPr>
        <w:t>Nevada Energy charges differential rates depending on overall power consumption for the company, time of day, and season. The lowest general rate for commercial power is $</w:t>
      </w:r>
      <w:r w:rsidRPr="006337EF">
        <w:rPr>
          <w:rFonts w:ascii="Calibri" w:hAnsi="Calibri"/>
        </w:rPr>
        <w:t>0.05886</w:t>
      </w:r>
      <w:r>
        <w:rPr>
          <w:rFonts w:ascii="Calibri" w:hAnsi="Calibri"/>
        </w:rPr>
        <w:t xml:space="preserve"> per kilowatt-hour, and the highest is $</w:t>
      </w:r>
      <w:r w:rsidRPr="006337EF">
        <w:rPr>
          <w:rFonts w:ascii="Calibri" w:hAnsi="Calibri"/>
        </w:rPr>
        <w:t>0.20502</w:t>
      </w:r>
      <w:r>
        <w:rPr>
          <w:rFonts w:ascii="Calibri" w:hAnsi="Calibri"/>
        </w:rPr>
        <w:t xml:space="preserve"> per kilowatt-hour. </w:t>
      </w:r>
      <w:r w:rsidR="005B1E4F">
        <w:rPr>
          <w:rFonts w:ascii="Calibri" w:hAnsi="Calibri"/>
        </w:rPr>
        <w:t xml:space="preserve">Electrical rates were obtained from </w:t>
      </w:r>
      <w:r w:rsidR="006339DE">
        <w:rPr>
          <w:rFonts w:ascii="Calibri" w:hAnsi="Calibri"/>
        </w:rPr>
        <w:t xml:space="preserve">the NV Energy website </w:t>
      </w:r>
      <w:r w:rsidR="006339DE">
        <w:t xml:space="preserve">and are current as of 4/1/2010. </w:t>
      </w:r>
      <w:r>
        <w:rPr>
          <w:rFonts w:ascii="Calibri" w:hAnsi="Calibri"/>
        </w:rPr>
        <w:t xml:space="preserve">The figures below </w:t>
      </w:r>
      <w:r w:rsidR="00A34D92">
        <w:rPr>
          <w:rFonts w:ascii="Calibri" w:hAnsi="Calibri"/>
        </w:rPr>
        <w:t>were calculated using</w:t>
      </w:r>
      <w:r>
        <w:rPr>
          <w:rFonts w:ascii="Calibri" w:hAnsi="Calibri"/>
        </w:rPr>
        <w:t xml:space="preserve"> </w:t>
      </w:r>
      <w:r w:rsidR="00F31EDE">
        <w:rPr>
          <w:rFonts w:ascii="Calibri" w:hAnsi="Calibri"/>
        </w:rPr>
        <w:t>both the highest and lowest rates. The actual costs (and savings) will be between these two extreme figures.</w:t>
      </w:r>
    </w:p>
    <w:p w:rsidR="00BB7586" w:rsidRPr="00CF4352" w:rsidRDefault="0028302B" w:rsidP="001153FD">
      <w:pPr>
        <w:spacing w:after="120"/>
        <w:rPr>
          <w:rFonts w:ascii="Calibri" w:hAnsi="Calibri"/>
          <w:i/>
        </w:rPr>
      </w:pPr>
      <w:r w:rsidRPr="00CF4352">
        <w:rPr>
          <w:rFonts w:ascii="Calibri" w:hAnsi="Calibri"/>
          <w:i/>
        </w:rPr>
        <w:lastRenderedPageBreak/>
        <w:t>Current totals with lowest rate ($0.05886):</w:t>
      </w:r>
    </w:p>
    <w:p w:rsidR="0028302B" w:rsidRDefault="005B1E4F" w:rsidP="001153FD">
      <w:pPr>
        <w:spacing w:after="120"/>
        <w:rPr>
          <w:rFonts w:ascii="Calibri" w:hAnsi="Calibri"/>
        </w:rPr>
      </w:pPr>
      <w:r>
        <w:rPr>
          <w:rFonts w:ascii="Calibri" w:hAnsi="Calibri"/>
        </w:rPr>
        <w:pict>
          <v:shape id="_x0000_i1028" type="#_x0000_t75" style="width:333.75pt;height:137.25pt">
            <v:imagedata r:id="rId11" o:title="current_low"/>
          </v:shape>
        </w:pict>
      </w:r>
    </w:p>
    <w:p w:rsidR="00207048" w:rsidRPr="00CF4352" w:rsidRDefault="005B1E4F" w:rsidP="001153FD">
      <w:pPr>
        <w:spacing w:after="120"/>
        <w:rPr>
          <w:rFonts w:ascii="Calibri" w:hAnsi="Calibri"/>
          <w:i/>
        </w:rPr>
      </w:pPr>
      <w:r w:rsidRPr="00CF4352">
        <w:rPr>
          <w:rFonts w:ascii="Calibri" w:hAnsi="Calibri"/>
          <w:i/>
        </w:rPr>
        <w:t>Current totals with highest rate ($0.20502):</w:t>
      </w:r>
    </w:p>
    <w:p w:rsidR="00D3018D" w:rsidRDefault="00D3018D" w:rsidP="001153FD">
      <w:pPr>
        <w:spacing w:after="120"/>
        <w:rPr>
          <w:rFonts w:ascii="Calibri" w:hAnsi="Calibri"/>
        </w:rPr>
      </w:pPr>
      <w:r>
        <w:rPr>
          <w:rFonts w:ascii="Calibri" w:hAnsi="Calibri"/>
        </w:rPr>
        <w:pict>
          <v:shape id="_x0000_i1029" type="#_x0000_t75" style="width:333.75pt;height:138pt">
            <v:imagedata r:id="rId12" o:title="current_high"/>
          </v:shape>
        </w:pict>
      </w:r>
    </w:p>
    <w:bookmarkEnd w:id="48"/>
    <w:p w:rsidR="00B86877" w:rsidRPr="00252532" w:rsidRDefault="00941C86" w:rsidP="001153FD">
      <w:pPr>
        <w:widowControl w:val="0"/>
        <w:autoSpaceDE w:val="0"/>
        <w:autoSpaceDN w:val="0"/>
        <w:adjustRightInd w:val="0"/>
        <w:spacing w:after="120"/>
        <w:rPr>
          <w:rFonts w:ascii="Calibri" w:hAnsi="Calibri" w:cs="Lucida Grande"/>
          <w:szCs w:val="26"/>
        </w:rPr>
      </w:pPr>
      <w:r>
        <w:rPr>
          <w:rFonts w:ascii="Calibri" w:hAnsi="Calibri" w:cs="Lucida Grande"/>
          <w:szCs w:val="26"/>
        </w:rPr>
        <w:t>It is from these</w:t>
      </w:r>
      <w:r w:rsidR="00B86877" w:rsidRPr="00252532">
        <w:rPr>
          <w:rFonts w:ascii="Calibri" w:hAnsi="Calibri" w:cs="Lucida Grande"/>
          <w:szCs w:val="26"/>
        </w:rPr>
        <w:t xml:space="preserve"> price point</w:t>
      </w:r>
      <w:r>
        <w:rPr>
          <w:rFonts w:ascii="Calibri" w:hAnsi="Calibri" w:cs="Lucida Grande"/>
          <w:szCs w:val="26"/>
        </w:rPr>
        <w:t xml:space="preserve">s </w:t>
      </w:r>
      <w:r w:rsidR="00B86877" w:rsidRPr="00252532">
        <w:rPr>
          <w:rFonts w:ascii="Calibri" w:hAnsi="Calibri" w:cs="Lucida Grande"/>
          <w:szCs w:val="26"/>
        </w:rPr>
        <w:t>that savings can be achieved. </w:t>
      </w:r>
    </w:p>
    <w:p w:rsidR="00B86877" w:rsidRPr="00252532" w:rsidRDefault="00B86877" w:rsidP="001153FD">
      <w:pPr>
        <w:widowControl w:val="0"/>
        <w:autoSpaceDE w:val="0"/>
        <w:autoSpaceDN w:val="0"/>
        <w:adjustRightInd w:val="0"/>
        <w:spacing w:after="120" w:line="380" w:lineRule="atLeast"/>
        <w:rPr>
          <w:rFonts w:ascii="Calibri" w:hAnsi="Calibri" w:cs="Lucida Grande"/>
          <w:szCs w:val="26"/>
        </w:rPr>
      </w:pPr>
    </w:p>
    <w:p w:rsidR="00B86877" w:rsidRPr="00252532" w:rsidRDefault="00CF4352" w:rsidP="001153FD">
      <w:pPr>
        <w:pStyle w:val="Heading2"/>
        <w:spacing w:after="120"/>
      </w:pPr>
      <w:r>
        <w:br w:type="page"/>
      </w:r>
      <w:bookmarkStart w:id="49" w:name="_Toc260561532"/>
      <w:r w:rsidR="00B86877" w:rsidRPr="00252532">
        <w:lastRenderedPageBreak/>
        <w:t>Potential Savings</w:t>
      </w:r>
      <w:bookmarkEnd w:id="49"/>
    </w:p>
    <w:p w:rsidR="00941C86" w:rsidRDefault="00601409" w:rsidP="001153FD">
      <w:pPr>
        <w:widowControl w:val="0"/>
        <w:autoSpaceDE w:val="0"/>
        <w:autoSpaceDN w:val="0"/>
        <w:adjustRightInd w:val="0"/>
        <w:spacing w:after="120"/>
        <w:rPr>
          <w:rFonts w:ascii="Calibri" w:hAnsi="Calibri" w:cs="Lucida Grande"/>
          <w:szCs w:val="26"/>
        </w:rPr>
      </w:pPr>
      <w:r>
        <w:rPr>
          <w:rFonts w:ascii="Calibri" w:hAnsi="Calibri" w:cs="Lucida Grande"/>
          <w:szCs w:val="26"/>
        </w:rPr>
        <w:t xml:space="preserve">If the North and South offices are divided into zones as shown in the above diagrams, the savings in the figures below can be realized. </w:t>
      </w:r>
      <w:r w:rsidR="00611664" w:rsidRPr="00252532">
        <w:rPr>
          <w:rFonts w:ascii="Calibri" w:hAnsi="Calibri" w:cs="Lucida Grande"/>
          <w:szCs w:val="26"/>
        </w:rPr>
        <w:t>Having multiple switches allow</w:t>
      </w:r>
      <w:r w:rsidR="00611664">
        <w:rPr>
          <w:rFonts w:ascii="Calibri" w:hAnsi="Calibri" w:cs="Lucida Grande"/>
          <w:szCs w:val="26"/>
        </w:rPr>
        <w:t>s</w:t>
      </w:r>
      <w:r w:rsidR="00611664" w:rsidRPr="00252532">
        <w:rPr>
          <w:rFonts w:ascii="Calibri" w:hAnsi="Calibri" w:cs="Lucida Grande"/>
          <w:szCs w:val="26"/>
        </w:rPr>
        <w:t xml:space="preserve"> for more controllable electricity consumption </w:t>
      </w:r>
      <w:r w:rsidR="00611664">
        <w:rPr>
          <w:rFonts w:ascii="Calibri" w:hAnsi="Calibri" w:cs="Lucida Grande"/>
          <w:szCs w:val="26"/>
        </w:rPr>
        <w:t>and</w:t>
      </w:r>
      <w:r w:rsidR="00611664" w:rsidRPr="00252532">
        <w:rPr>
          <w:rFonts w:ascii="Calibri" w:hAnsi="Calibri" w:cs="Lucida Grande"/>
          <w:szCs w:val="26"/>
        </w:rPr>
        <w:t xml:space="preserve"> make</w:t>
      </w:r>
      <w:r w:rsidR="00611664">
        <w:rPr>
          <w:rFonts w:ascii="Calibri" w:hAnsi="Calibri" w:cs="Lucida Grande"/>
          <w:szCs w:val="26"/>
        </w:rPr>
        <w:t>s</w:t>
      </w:r>
      <w:r w:rsidR="00611664" w:rsidRPr="00252532">
        <w:rPr>
          <w:rFonts w:ascii="Calibri" w:hAnsi="Calibri" w:cs="Lucida Grande"/>
          <w:szCs w:val="26"/>
        </w:rPr>
        <w:t xml:space="preserve"> these savings possible.</w:t>
      </w:r>
    </w:p>
    <w:p w:rsidR="00310DCC" w:rsidRDefault="00611664" w:rsidP="001153FD">
      <w:pPr>
        <w:widowControl w:val="0"/>
        <w:autoSpaceDE w:val="0"/>
        <w:autoSpaceDN w:val="0"/>
        <w:adjustRightInd w:val="0"/>
        <w:spacing w:after="120"/>
        <w:rPr>
          <w:rFonts w:ascii="Calibri" w:hAnsi="Calibri" w:cs="Lucida Grande"/>
          <w:szCs w:val="26"/>
        </w:rPr>
      </w:pPr>
      <w:r>
        <w:rPr>
          <w:rFonts w:ascii="Calibri" w:hAnsi="Calibri" w:cs="Lucida Grande"/>
          <w:szCs w:val="26"/>
        </w:rPr>
        <w:t>These figures were calculated using the data from the survey taken of employee’s typical working hours</w:t>
      </w:r>
      <w:r w:rsidR="005F7721">
        <w:rPr>
          <w:rFonts w:ascii="Calibri" w:hAnsi="Calibri" w:cs="Lucida Grande"/>
          <w:szCs w:val="26"/>
        </w:rPr>
        <w:t>. If lights are turned off when an area is not in use, then the savings below can be realized. Again, the electrical costs for both extreme rate possibilities have been calculated.</w:t>
      </w:r>
    </w:p>
    <w:p w:rsidR="00310DCC" w:rsidRPr="00CF4352" w:rsidRDefault="00310DCC" w:rsidP="001153FD">
      <w:pPr>
        <w:widowControl w:val="0"/>
        <w:autoSpaceDE w:val="0"/>
        <w:autoSpaceDN w:val="0"/>
        <w:adjustRightInd w:val="0"/>
        <w:spacing w:after="120"/>
        <w:rPr>
          <w:rFonts w:ascii="Calibri" w:hAnsi="Calibri"/>
          <w:i/>
        </w:rPr>
      </w:pPr>
      <w:r w:rsidRPr="00CF4352">
        <w:rPr>
          <w:rFonts w:ascii="Calibri" w:hAnsi="Calibri"/>
          <w:i/>
        </w:rPr>
        <w:t>Overall totals with lowest rate ($0.05886):</w:t>
      </w:r>
    </w:p>
    <w:p w:rsidR="00A95E17" w:rsidRDefault="00310DCC" w:rsidP="001153FD">
      <w:pPr>
        <w:widowControl w:val="0"/>
        <w:autoSpaceDE w:val="0"/>
        <w:autoSpaceDN w:val="0"/>
        <w:adjustRightInd w:val="0"/>
        <w:spacing w:after="120"/>
        <w:rPr>
          <w:rFonts w:ascii="Calibri" w:hAnsi="Calibri" w:cs="Lucida Grande"/>
          <w:szCs w:val="26"/>
        </w:rPr>
      </w:pPr>
      <w:r>
        <w:rPr>
          <w:rFonts w:ascii="Calibri" w:hAnsi="Calibri" w:cs="Lucida Grande"/>
          <w:szCs w:val="26"/>
        </w:rPr>
        <w:pict>
          <v:shape id="_x0000_i1030" type="#_x0000_t75" style="width:348.75pt;height:112.5pt">
            <v:imagedata r:id="rId13" o:title="totals_low"/>
          </v:shape>
        </w:pict>
      </w:r>
    </w:p>
    <w:p w:rsidR="00310DCC" w:rsidRPr="00CF4352" w:rsidRDefault="00310DCC" w:rsidP="001153FD">
      <w:pPr>
        <w:widowControl w:val="0"/>
        <w:autoSpaceDE w:val="0"/>
        <w:autoSpaceDN w:val="0"/>
        <w:adjustRightInd w:val="0"/>
        <w:spacing w:after="120"/>
        <w:rPr>
          <w:rFonts w:ascii="Calibri" w:hAnsi="Calibri"/>
          <w:i/>
        </w:rPr>
      </w:pPr>
      <w:r w:rsidRPr="00CF4352">
        <w:rPr>
          <w:rFonts w:ascii="Calibri" w:hAnsi="Calibri"/>
          <w:i/>
        </w:rPr>
        <w:t>Overall totals with highest rate ($0.20502):</w:t>
      </w:r>
    </w:p>
    <w:p w:rsidR="00310DCC" w:rsidRDefault="001F5790" w:rsidP="001153FD">
      <w:pPr>
        <w:widowControl w:val="0"/>
        <w:autoSpaceDE w:val="0"/>
        <w:autoSpaceDN w:val="0"/>
        <w:adjustRightInd w:val="0"/>
        <w:spacing w:after="120"/>
        <w:rPr>
          <w:rFonts w:ascii="Calibri" w:hAnsi="Calibri"/>
        </w:rPr>
      </w:pPr>
      <w:r>
        <w:rPr>
          <w:rFonts w:ascii="Calibri" w:hAnsi="Calibri"/>
        </w:rPr>
        <w:pict>
          <v:shape id="_x0000_i1031" type="#_x0000_t75" style="width:348.75pt;height:112.5pt">
            <v:imagedata r:id="rId14" o:title="totals_high"/>
          </v:shape>
        </w:pict>
      </w:r>
    </w:p>
    <w:p w:rsidR="001F5790" w:rsidRPr="00CF4352" w:rsidRDefault="001F5790" w:rsidP="001153FD">
      <w:pPr>
        <w:widowControl w:val="0"/>
        <w:autoSpaceDE w:val="0"/>
        <w:autoSpaceDN w:val="0"/>
        <w:adjustRightInd w:val="0"/>
        <w:spacing w:after="120"/>
        <w:rPr>
          <w:rFonts w:ascii="Calibri" w:hAnsi="Calibri"/>
          <w:i/>
        </w:rPr>
      </w:pPr>
      <w:r w:rsidRPr="00CF4352">
        <w:rPr>
          <w:rFonts w:ascii="Calibri" w:hAnsi="Calibri"/>
          <w:i/>
        </w:rPr>
        <w:t xml:space="preserve">Savings possible </w:t>
      </w:r>
      <w:r w:rsidR="00541629" w:rsidRPr="00CF4352">
        <w:rPr>
          <w:rFonts w:ascii="Calibri" w:hAnsi="Calibri"/>
          <w:i/>
        </w:rPr>
        <w:t>with lowest rate ($0.05886):</w:t>
      </w:r>
    </w:p>
    <w:p w:rsidR="001F5790" w:rsidRDefault="00541629" w:rsidP="001153FD">
      <w:pPr>
        <w:widowControl w:val="0"/>
        <w:autoSpaceDE w:val="0"/>
        <w:autoSpaceDN w:val="0"/>
        <w:adjustRightInd w:val="0"/>
        <w:spacing w:after="120"/>
        <w:rPr>
          <w:rFonts w:ascii="Calibri" w:hAnsi="Calibri"/>
        </w:rPr>
      </w:pPr>
      <w:r>
        <w:rPr>
          <w:rFonts w:ascii="Calibri" w:hAnsi="Calibri"/>
        </w:rPr>
        <w:pict>
          <v:shape id="_x0000_i1032" type="#_x0000_t75" style="width:348.75pt;height:64.5pt">
            <v:imagedata r:id="rId15" o:title="savings_low"/>
          </v:shape>
        </w:pict>
      </w:r>
    </w:p>
    <w:p w:rsidR="00541629" w:rsidRPr="00CF4352" w:rsidRDefault="00541629" w:rsidP="001153FD">
      <w:pPr>
        <w:widowControl w:val="0"/>
        <w:autoSpaceDE w:val="0"/>
        <w:autoSpaceDN w:val="0"/>
        <w:adjustRightInd w:val="0"/>
        <w:spacing w:after="120"/>
        <w:rPr>
          <w:rFonts w:ascii="Calibri" w:hAnsi="Calibri"/>
          <w:i/>
        </w:rPr>
      </w:pPr>
      <w:r w:rsidRPr="00CF4352">
        <w:rPr>
          <w:rFonts w:ascii="Calibri" w:hAnsi="Calibri"/>
          <w:i/>
        </w:rPr>
        <w:t>Savings possible with highest rate ($0.20502):</w:t>
      </w:r>
    </w:p>
    <w:p w:rsidR="00541629" w:rsidRDefault="00704AAB" w:rsidP="001153FD">
      <w:pPr>
        <w:widowControl w:val="0"/>
        <w:autoSpaceDE w:val="0"/>
        <w:autoSpaceDN w:val="0"/>
        <w:adjustRightInd w:val="0"/>
        <w:spacing w:after="120"/>
        <w:rPr>
          <w:rFonts w:ascii="Calibri" w:hAnsi="Calibri"/>
        </w:rPr>
      </w:pPr>
      <w:r>
        <w:rPr>
          <w:rFonts w:ascii="Calibri" w:hAnsi="Calibri"/>
        </w:rPr>
        <w:pict>
          <v:shape id="_x0000_i1033" type="#_x0000_t75" style="width:348.75pt;height:64.5pt">
            <v:imagedata r:id="rId16" o:title="savings_high"/>
          </v:shape>
        </w:pict>
      </w:r>
    </w:p>
    <w:p w:rsidR="00704AAB" w:rsidRDefault="00704AAB" w:rsidP="001153FD">
      <w:pPr>
        <w:widowControl w:val="0"/>
        <w:autoSpaceDE w:val="0"/>
        <w:autoSpaceDN w:val="0"/>
        <w:adjustRightInd w:val="0"/>
        <w:spacing w:after="120"/>
        <w:rPr>
          <w:rFonts w:ascii="Calibri" w:hAnsi="Calibri" w:cs="Lucida Grande"/>
          <w:szCs w:val="26"/>
        </w:rPr>
      </w:pPr>
    </w:p>
    <w:p w:rsidR="005F7721" w:rsidRPr="00252532" w:rsidRDefault="00A30031" w:rsidP="001153FD">
      <w:pPr>
        <w:widowControl w:val="0"/>
        <w:autoSpaceDE w:val="0"/>
        <w:autoSpaceDN w:val="0"/>
        <w:adjustRightInd w:val="0"/>
        <w:spacing w:after="120"/>
        <w:rPr>
          <w:rFonts w:ascii="Calibri" w:hAnsi="Calibri" w:cs="Lucida Grande"/>
          <w:szCs w:val="26"/>
        </w:rPr>
      </w:pPr>
      <w:r>
        <w:rPr>
          <w:rFonts w:ascii="Calibri" w:hAnsi="Calibri" w:cs="Lucida Grande"/>
          <w:szCs w:val="26"/>
        </w:rPr>
        <w:t xml:space="preserve">Again, it is to be emphasized that the yearly savings would be somewhere between these two extreme totals. </w:t>
      </w:r>
      <w:r w:rsidR="001634E8">
        <w:rPr>
          <w:rFonts w:ascii="Calibri" w:hAnsi="Calibri" w:cs="Lucida Grande"/>
          <w:szCs w:val="26"/>
        </w:rPr>
        <w:t xml:space="preserve">Detailed breakdowns of the cost calculations </w:t>
      </w:r>
      <w:r w:rsidR="00704AAB">
        <w:rPr>
          <w:rFonts w:ascii="Calibri" w:hAnsi="Calibri" w:cs="Lucida Grande"/>
          <w:szCs w:val="26"/>
        </w:rPr>
        <w:t xml:space="preserve">per zone </w:t>
      </w:r>
      <w:r w:rsidR="001634E8">
        <w:rPr>
          <w:rFonts w:ascii="Calibri" w:hAnsi="Calibri" w:cs="Lucida Grande"/>
          <w:szCs w:val="26"/>
        </w:rPr>
        <w:t xml:space="preserve">can be found in the </w:t>
      </w:r>
      <w:r w:rsidR="001634E8">
        <w:rPr>
          <w:rFonts w:ascii="Calibri" w:hAnsi="Calibri" w:cs="Lucida Grande"/>
          <w:szCs w:val="26"/>
        </w:rPr>
        <w:lastRenderedPageBreak/>
        <w:t>Appendix.</w:t>
      </w:r>
    </w:p>
    <w:p w:rsidR="00B86877" w:rsidRPr="00ED53BD" w:rsidRDefault="00B86877" w:rsidP="00F31EDE">
      <w:pPr>
        <w:pStyle w:val="Heading1"/>
        <w:spacing w:after="120"/>
      </w:pPr>
      <w:bookmarkStart w:id="50" w:name="_Toc134336452"/>
      <w:bookmarkStart w:id="51" w:name="_Toc260561533"/>
      <w:r w:rsidRPr="00ED53BD">
        <w:t>Conclusion</w:t>
      </w:r>
      <w:bookmarkEnd w:id="50"/>
      <w:bookmarkEnd w:id="51"/>
    </w:p>
    <w:p w:rsidR="00B86877" w:rsidRPr="0083793E" w:rsidRDefault="001E7D80" w:rsidP="00F31EDE">
      <w:pPr>
        <w:spacing w:after="120"/>
        <w:rPr>
          <w:rFonts w:ascii="Calibri" w:hAnsi="Calibri"/>
        </w:rPr>
      </w:pPr>
      <w:ins w:id="52" w:author="Jeffrey Hajibandeh" w:date="2010-05-02T13:15:00Z">
        <w:r>
          <w:rPr>
            <w:rFonts w:ascii="Calibri" w:hAnsi="Calibri" w:cs="Arial"/>
            <w:szCs w:val="26"/>
          </w:rPr>
          <w:t>Local r</w:t>
        </w:r>
      </w:ins>
      <w:del w:id="53" w:author="Jeffrey Hajibandeh" w:date="2010-05-02T13:15:00Z">
        <w:r w:rsidR="00B86877" w:rsidRPr="0083793E" w:rsidDel="001E7D80">
          <w:rPr>
            <w:rFonts w:ascii="Calibri" w:hAnsi="Calibri" w:cs="Arial"/>
            <w:szCs w:val="26"/>
          </w:rPr>
          <w:delText>R</w:delText>
        </w:r>
      </w:del>
      <w:r w:rsidR="00B86877" w:rsidRPr="0083793E">
        <w:rPr>
          <w:rFonts w:ascii="Calibri" w:hAnsi="Calibri" w:cs="Arial"/>
          <w:szCs w:val="26"/>
        </w:rPr>
        <w:t xml:space="preserve">e-wiring </w:t>
      </w:r>
      <w:ins w:id="54" w:author="Jeffrey Hajibandeh" w:date="2010-05-02T13:15:00Z">
        <w:r>
          <w:rPr>
            <w:rFonts w:ascii="Calibri" w:hAnsi="Calibri" w:cs="Arial"/>
            <w:szCs w:val="26"/>
          </w:rPr>
          <w:t>in conjuction with</w:t>
        </w:r>
      </w:ins>
      <w:r w:rsidR="00B86877" w:rsidRPr="0083793E">
        <w:rPr>
          <w:rFonts w:ascii="Calibri" w:hAnsi="Calibri" w:cs="Arial"/>
          <w:szCs w:val="26"/>
        </w:rPr>
        <w:t xml:space="preserve"> addi</w:t>
      </w:r>
      <w:ins w:id="55" w:author="Jeffrey Hajibandeh" w:date="2010-05-02T13:15:00Z">
        <w:r>
          <w:rPr>
            <w:rFonts w:ascii="Calibri" w:hAnsi="Calibri" w:cs="Arial"/>
            <w:szCs w:val="26"/>
          </w:rPr>
          <w:t>tional</w:t>
        </w:r>
      </w:ins>
      <w:del w:id="56" w:author="Jeffrey Hajibandeh" w:date="2010-05-02T13:15:00Z">
        <w:r w:rsidR="00B86877" w:rsidRPr="0083793E" w:rsidDel="001E7D80">
          <w:rPr>
            <w:rFonts w:ascii="Calibri" w:hAnsi="Calibri" w:cs="Arial"/>
            <w:szCs w:val="26"/>
          </w:rPr>
          <w:delText>ng</w:delText>
        </w:r>
      </w:del>
      <w:r w:rsidR="00B86877" w:rsidRPr="0083793E">
        <w:rPr>
          <w:rFonts w:ascii="Calibri" w:hAnsi="Calibri" w:cs="Arial"/>
          <w:szCs w:val="26"/>
        </w:rPr>
        <w:t xml:space="preserve"> </w:t>
      </w:r>
      <w:del w:id="57" w:author="Jeffrey Hajibandeh" w:date="2010-05-02T13:15:00Z">
        <w:r w:rsidR="00B86877" w:rsidRPr="0083793E" w:rsidDel="001E7D80">
          <w:rPr>
            <w:rFonts w:ascii="Calibri" w:hAnsi="Calibri" w:cs="Arial"/>
            <w:szCs w:val="26"/>
          </w:rPr>
          <w:delText xml:space="preserve">additional </w:delText>
        </w:r>
      </w:del>
      <w:r w:rsidR="00B86877" w:rsidRPr="0083793E">
        <w:rPr>
          <w:rFonts w:ascii="Calibri" w:hAnsi="Calibri" w:cs="Arial"/>
          <w:szCs w:val="26"/>
        </w:rPr>
        <w:t xml:space="preserve">individual switches </w:t>
      </w:r>
      <w:ins w:id="58" w:author="Jeffrey Hajibandeh" w:date="2010-05-02T13:15:00Z">
        <w:r>
          <w:rPr>
            <w:rFonts w:ascii="Calibri" w:hAnsi="Calibri" w:cs="Arial"/>
            <w:szCs w:val="26"/>
          </w:rPr>
          <w:t xml:space="preserve">will </w:t>
        </w:r>
      </w:ins>
      <w:r w:rsidR="00B86877" w:rsidRPr="0083793E">
        <w:rPr>
          <w:rFonts w:ascii="Calibri" w:hAnsi="Calibri" w:cs="Arial"/>
          <w:szCs w:val="26"/>
        </w:rPr>
        <w:t>provide the best solution for GCA. Allowing employees to adjust lighting on an as needed basis minimizes energy usage while also introducing little to no impact on productivity. The relatively low cost in making the proposed changes in addition to the year over year cost savings allows the company to make a solid financial decision while embracing a greener vision for the company’s energy consumption.</w:t>
      </w:r>
      <w:ins w:id="59" w:author="Jeffrey Hajibandeh" w:date="2010-05-02T13:16:00Z">
        <w:r>
          <w:rPr>
            <w:rFonts w:ascii="Calibri" w:hAnsi="Calibri" w:cs="Arial"/>
            <w:szCs w:val="26"/>
          </w:rPr>
          <w:t xml:space="preserve"> However, the initiatives envisioned by this proposal will only be fully realized if energy savings is a company-wide goal that insists on individual </w:t>
        </w:r>
      </w:ins>
      <w:ins w:id="60" w:author="Jeffrey Hajibandeh" w:date="2010-05-02T13:17:00Z">
        <w:r>
          <w:rPr>
            <w:rFonts w:ascii="Calibri" w:hAnsi="Calibri" w:cs="Arial"/>
            <w:szCs w:val="26"/>
          </w:rPr>
          <w:t>responsibility</w:t>
        </w:r>
      </w:ins>
      <w:ins w:id="61" w:author="Jeffrey Hajibandeh" w:date="2010-05-02T13:16:00Z">
        <w:r>
          <w:rPr>
            <w:rFonts w:ascii="Calibri" w:hAnsi="Calibri" w:cs="Arial"/>
            <w:szCs w:val="26"/>
          </w:rPr>
          <w:t xml:space="preserve"> </w:t>
        </w:r>
      </w:ins>
      <w:ins w:id="62" w:author="Jeffrey Hajibandeh" w:date="2010-05-02T13:17:00Z">
        <w:r>
          <w:rPr>
            <w:rFonts w:ascii="Calibri" w:hAnsi="Calibri" w:cs="Arial"/>
            <w:szCs w:val="26"/>
          </w:rPr>
          <w:t>to minimize energy consumption.</w:t>
        </w:r>
      </w:ins>
    </w:p>
    <w:p w:rsidR="00B86877" w:rsidRPr="00ED53BD" w:rsidRDefault="004E077D" w:rsidP="00F31EDE">
      <w:pPr>
        <w:pStyle w:val="Heading1"/>
        <w:spacing w:after="120"/>
      </w:pPr>
      <w:bookmarkStart w:id="63" w:name="_Toc134336453"/>
      <w:r>
        <w:br w:type="page"/>
      </w:r>
      <w:bookmarkStart w:id="64" w:name="_Toc260561534"/>
      <w:r w:rsidR="00B86877" w:rsidRPr="00ED53BD">
        <w:lastRenderedPageBreak/>
        <w:t>List of Sources</w:t>
      </w:r>
      <w:bookmarkEnd w:id="63"/>
      <w:bookmarkEnd w:id="64"/>
    </w:p>
    <w:p w:rsidR="00B86877" w:rsidRDefault="00B86877" w:rsidP="00F31EDE">
      <w:pPr>
        <w:spacing w:after="120"/>
        <w:rPr>
          <w:rFonts w:ascii="Calibri" w:hAnsi="Calibri"/>
        </w:rPr>
      </w:pPr>
    </w:p>
    <w:p w:rsidR="0024523E" w:rsidRPr="00ED53BD" w:rsidRDefault="0024523E" w:rsidP="00F31EDE">
      <w:pPr>
        <w:spacing w:after="120"/>
        <w:rPr>
          <w:rFonts w:ascii="Calibri" w:hAnsi="Calibri"/>
        </w:rPr>
      </w:pPr>
      <w:hyperlink r:id="rId17" w:history="1">
        <w:r w:rsidRPr="003A0106">
          <w:rPr>
            <w:rFonts w:ascii="Calibri" w:hAnsi="Calibri" w:cs="Lucida Grande"/>
            <w:color w:val="0000FF"/>
            <w:szCs w:val="26"/>
            <w:u w:val="single" w:color="234584"/>
          </w:rPr>
          <w:t>http://www.energystar.gov/index.cfm?c=sb_guidebook.sb_guidebook_lighting</w:t>
        </w:r>
      </w:hyperlink>
    </w:p>
    <w:p w:rsidR="0024523E" w:rsidRPr="0024523E" w:rsidRDefault="001153FD" w:rsidP="0024523E">
      <w:pPr>
        <w:spacing w:after="120"/>
        <w:rPr>
          <w:rFonts w:ascii="Calibri" w:hAnsi="Calibri" w:cs="Lucida Grande"/>
          <w:color w:val="0000FF"/>
          <w:szCs w:val="26"/>
          <w:u w:val="single" w:color="234584"/>
        </w:rPr>
      </w:pPr>
      <w:hyperlink r:id="rId18" w:history="1">
        <w:r w:rsidRPr="0024523E">
          <w:rPr>
            <w:rFonts w:ascii="Calibri" w:hAnsi="Calibri" w:cs="Lucida Grande"/>
            <w:color w:val="0000FF"/>
            <w:szCs w:val="26"/>
            <w:u w:val="single" w:color="234584"/>
          </w:rPr>
          <w:t>http://www.nvenergy.com/company/rates/snv/schedules/images/Statement_Rates_South.pdf</w:t>
        </w:r>
      </w:hyperlink>
    </w:p>
    <w:p w:rsidR="00B86877" w:rsidRDefault="00C03CAE" w:rsidP="00BB0911">
      <w:pPr>
        <w:pStyle w:val="Heading1"/>
      </w:pPr>
      <w:r>
        <w:br w:type="page"/>
      </w:r>
      <w:bookmarkStart w:id="65" w:name="_Toc260561535"/>
      <w:r w:rsidR="001634E8">
        <w:lastRenderedPageBreak/>
        <w:t>Appendix: Detailed Cost Calculations</w:t>
      </w:r>
      <w:r w:rsidR="0061043B">
        <w:t xml:space="preserve"> of Proposed Zones</w:t>
      </w:r>
      <w:bookmarkEnd w:id="65"/>
    </w:p>
    <w:p w:rsidR="008E10D9" w:rsidRDefault="00C03CAE" w:rsidP="00C03CAE">
      <w:pPr>
        <w:spacing w:after="120"/>
        <w:rPr>
          <w:rFonts w:ascii="Calibri" w:hAnsi="Calibri"/>
        </w:rPr>
      </w:pPr>
      <w:r>
        <w:rPr>
          <w:rFonts w:ascii="Calibri" w:hAnsi="Calibri"/>
        </w:rPr>
        <w:t>North Side</w:t>
      </w:r>
      <w:r w:rsidR="008E10D9">
        <w:rPr>
          <w:rFonts w:ascii="Calibri" w:hAnsi="Calibri"/>
        </w:rPr>
        <w:t xml:space="preserve"> totals with lowest rate ($0.05886):</w:t>
      </w:r>
    </w:p>
    <w:p w:rsidR="008E10D9" w:rsidRDefault="008E10D9" w:rsidP="00F31EDE">
      <w:pPr>
        <w:spacing w:after="120"/>
        <w:rPr>
          <w:rFonts w:ascii="Calibri" w:hAnsi="Calibri"/>
        </w:rPr>
      </w:pPr>
      <w:r>
        <w:rPr>
          <w:rFonts w:ascii="Calibri" w:hAnsi="Calibri"/>
        </w:rPr>
        <w:pict>
          <v:shape id="_x0000_i1034" type="#_x0000_t75" style="width:369.75pt;height:221.25pt">
            <v:imagedata r:id="rId19" o:title="north_weekday_low"/>
          </v:shape>
        </w:pict>
      </w:r>
    </w:p>
    <w:p w:rsidR="00C03CAE" w:rsidRDefault="00C03CAE" w:rsidP="00F31EDE">
      <w:pPr>
        <w:spacing w:after="120"/>
        <w:rPr>
          <w:rFonts w:ascii="Calibri" w:hAnsi="Calibri"/>
        </w:rPr>
      </w:pPr>
      <w:r>
        <w:rPr>
          <w:rFonts w:ascii="Calibri" w:hAnsi="Calibri"/>
        </w:rPr>
        <w:pict>
          <v:shape id="_x0000_i1035" type="#_x0000_t75" style="width:369.75pt;height:217.5pt">
            <v:imagedata r:id="rId20" o:title="north_weekend_low"/>
          </v:shape>
        </w:pict>
      </w:r>
    </w:p>
    <w:p w:rsidR="007943F3" w:rsidRDefault="007943F3" w:rsidP="007943F3">
      <w:pPr>
        <w:spacing w:after="120"/>
        <w:rPr>
          <w:rFonts w:ascii="Calibri" w:hAnsi="Calibri"/>
        </w:rPr>
      </w:pPr>
      <w:r>
        <w:rPr>
          <w:rFonts w:ascii="Calibri" w:hAnsi="Calibri"/>
        </w:rPr>
        <w:br w:type="page"/>
      </w:r>
      <w:r>
        <w:rPr>
          <w:rFonts w:ascii="Calibri" w:hAnsi="Calibri"/>
        </w:rPr>
        <w:lastRenderedPageBreak/>
        <w:t>South Side totals with lowest rate ($0.05886):</w:t>
      </w:r>
    </w:p>
    <w:p w:rsidR="007943F3" w:rsidRDefault="007943F3" w:rsidP="00F31EDE">
      <w:pPr>
        <w:spacing w:after="120"/>
        <w:rPr>
          <w:rFonts w:ascii="Calibri" w:hAnsi="Calibri"/>
        </w:rPr>
      </w:pPr>
      <w:r>
        <w:rPr>
          <w:rFonts w:ascii="Calibri" w:hAnsi="Calibri"/>
        </w:rPr>
        <w:pict>
          <v:shape id="_x0000_i1036" type="#_x0000_t75" style="width:369.75pt;height:248.25pt">
            <v:imagedata r:id="rId21" o:title="south_weekday_low"/>
          </v:shape>
        </w:pict>
      </w:r>
    </w:p>
    <w:p w:rsidR="007C36BB" w:rsidRDefault="00ED48A8" w:rsidP="00F31EDE">
      <w:pPr>
        <w:spacing w:after="120"/>
        <w:rPr>
          <w:rFonts w:ascii="Calibri" w:hAnsi="Calibri"/>
        </w:rPr>
      </w:pPr>
      <w:r>
        <w:rPr>
          <w:rFonts w:ascii="Calibri" w:hAnsi="Calibri"/>
        </w:rPr>
        <w:pict>
          <v:shape id="_x0000_i1037" type="#_x0000_t75" style="width:369.75pt;height:250.5pt">
            <v:imagedata r:id="rId22" o:title="south_weekend_low"/>
          </v:shape>
        </w:pict>
      </w:r>
      <w:r w:rsidR="007C36BB" w:rsidRPr="007C36BB">
        <w:rPr>
          <w:rFonts w:ascii="Calibri" w:hAnsi="Calibri"/>
        </w:rPr>
        <w:t xml:space="preserve"> </w:t>
      </w:r>
    </w:p>
    <w:p w:rsidR="007943F3" w:rsidRDefault="007C36BB" w:rsidP="00F31EDE">
      <w:pPr>
        <w:spacing w:after="120"/>
        <w:rPr>
          <w:rFonts w:ascii="Calibri" w:hAnsi="Calibri"/>
        </w:rPr>
      </w:pPr>
      <w:r>
        <w:rPr>
          <w:rFonts w:ascii="Calibri" w:hAnsi="Calibri"/>
        </w:rPr>
        <w:br w:type="page"/>
      </w:r>
      <w:r>
        <w:rPr>
          <w:rFonts w:ascii="Calibri" w:hAnsi="Calibri"/>
        </w:rPr>
        <w:lastRenderedPageBreak/>
        <w:t>North Side totals with highest rate ($0.20502):</w:t>
      </w:r>
    </w:p>
    <w:p w:rsidR="007C36BB" w:rsidRDefault="002F60C3" w:rsidP="00F31EDE">
      <w:pPr>
        <w:spacing w:after="120"/>
        <w:rPr>
          <w:rFonts w:ascii="Calibri" w:hAnsi="Calibri"/>
        </w:rPr>
      </w:pPr>
      <w:r>
        <w:rPr>
          <w:rFonts w:ascii="Calibri" w:hAnsi="Calibri"/>
        </w:rPr>
        <w:pict>
          <v:shape id="_x0000_i1038" type="#_x0000_t75" style="width:380.25pt;height:227.25pt">
            <v:imagedata r:id="rId23" o:title="north_weekday_high"/>
          </v:shape>
        </w:pict>
      </w:r>
    </w:p>
    <w:p w:rsidR="002F60C3" w:rsidRDefault="00B30ECD" w:rsidP="00F31EDE">
      <w:pPr>
        <w:spacing w:after="120"/>
        <w:rPr>
          <w:rFonts w:ascii="Calibri" w:hAnsi="Calibri"/>
        </w:rPr>
      </w:pPr>
      <w:r>
        <w:rPr>
          <w:rFonts w:ascii="Calibri" w:hAnsi="Calibri"/>
        </w:rPr>
        <w:pict>
          <v:shape id="_x0000_i1039" type="#_x0000_t75" style="width:380.25pt;height:220.5pt">
            <v:imagedata r:id="rId24" o:title="north_weekend_high"/>
          </v:shape>
        </w:pict>
      </w:r>
    </w:p>
    <w:p w:rsidR="00B30ECD" w:rsidRDefault="00F840F6" w:rsidP="00F31EDE">
      <w:pPr>
        <w:spacing w:after="120"/>
        <w:rPr>
          <w:rFonts w:ascii="Calibri" w:hAnsi="Calibri"/>
        </w:rPr>
      </w:pPr>
      <w:r>
        <w:rPr>
          <w:rFonts w:ascii="Calibri" w:hAnsi="Calibri"/>
        </w:rPr>
        <w:br w:type="page"/>
      </w:r>
      <w:r w:rsidR="00B30ECD">
        <w:rPr>
          <w:rFonts w:ascii="Calibri" w:hAnsi="Calibri"/>
        </w:rPr>
        <w:lastRenderedPageBreak/>
        <w:t>South Side totals with highest rate ($0.20502):</w:t>
      </w:r>
    </w:p>
    <w:p w:rsidR="00B30ECD" w:rsidRDefault="00F840F6" w:rsidP="00F31EDE">
      <w:pPr>
        <w:spacing w:after="120"/>
        <w:rPr>
          <w:rFonts w:ascii="Calibri" w:hAnsi="Calibri"/>
        </w:rPr>
      </w:pPr>
      <w:r>
        <w:rPr>
          <w:rFonts w:ascii="Calibri" w:hAnsi="Calibri"/>
        </w:rPr>
        <w:pict>
          <v:shape id="_x0000_i1040" type="#_x0000_t75" style="width:376.5pt;height:255pt">
            <v:imagedata r:id="rId25" o:title="south_weekday_high"/>
          </v:shape>
        </w:pict>
      </w:r>
    </w:p>
    <w:p w:rsidR="00F840F6" w:rsidRDefault="0061043B" w:rsidP="00F31EDE">
      <w:pPr>
        <w:spacing w:after="120"/>
        <w:rPr>
          <w:rFonts w:ascii="Calibri" w:hAnsi="Calibri"/>
        </w:rPr>
      </w:pPr>
      <w:r>
        <w:rPr>
          <w:rFonts w:ascii="Calibri" w:hAnsi="Calibri"/>
        </w:rPr>
        <w:pict>
          <v:shape id="_x0000_i1041" type="#_x0000_t75" style="width:376.5pt;height:255pt">
            <v:imagedata r:id="rId26" o:title="south_weekend_high"/>
          </v:shape>
        </w:pict>
      </w:r>
    </w:p>
    <w:sectPr w:rsidR="00F840F6" w:rsidSect="00B86877">
      <w:headerReference w:type="default" r:id="rId27"/>
      <w:footerReference w:type="default" r:id="rId2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C0" w:rsidRDefault="007A01C0">
      <w:r>
        <w:separator/>
      </w:r>
    </w:p>
  </w:endnote>
  <w:endnote w:type="continuationSeparator" w:id="0">
    <w:p w:rsidR="007A01C0" w:rsidRDefault="007A0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77" w:rsidRDefault="00B86877" w:rsidP="00B86877">
    <w:pPr>
      <w:pStyle w:val="Footer"/>
      <w:pBdr>
        <w:bottom w:val="single" w:sz="12" w:space="1" w:color="auto"/>
      </w:pBdr>
      <w:jc w:val="righ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rsidR="00B86877" w:rsidRDefault="00B86877" w:rsidP="00B86877">
    <w:pPr>
      <w:pStyle w:val="Footer"/>
      <w:jc w:val="right"/>
      <w:rPr>
        <w:sz w:val="20"/>
      </w:rPr>
    </w:pPr>
  </w:p>
  <w:p w:rsidR="00B86877" w:rsidRPr="00CA76AA" w:rsidRDefault="00B86877" w:rsidP="00B86877">
    <w:pPr>
      <w:pStyle w:val="Footer"/>
      <w:jc w:val="right"/>
      <w:rPr>
        <w:rFonts w:ascii="Calibri" w:hAnsi="Calibri"/>
        <w:sz w:val="20"/>
      </w:rPr>
    </w:pPr>
    <w:r w:rsidRPr="00CA76AA">
      <w:rPr>
        <w:rFonts w:ascii="Calibri" w:hAnsi="Calibri"/>
        <w:sz w:val="20"/>
      </w:rPr>
      <w:t>UNLV Advanced Professional Communication</w:t>
    </w:r>
    <w:r w:rsidRPr="00CA76AA">
      <w:rPr>
        <w:rFonts w:ascii="Calibri" w:hAnsi="Calibri"/>
        <w:sz w:val="20"/>
      </w:rPr>
      <w:tab/>
    </w:r>
    <w:r w:rsidRPr="00CA76AA">
      <w:rPr>
        <w:rStyle w:val="PageNumber"/>
        <w:rFonts w:ascii="Calibri" w:hAnsi="Calibri"/>
        <w:sz w:val="20"/>
      </w:rPr>
      <w:fldChar w:fldCharType="begin"/>
    </w:r>
    <w:r w:rsidRPr="00CA76AA">
      <w:rPr>
        <w:rStyle w:val="PageNumber"/>
        <w:rFonts w:ascii="Calibri" w:hAnsi="Calibri"/>
        <w:sz w:val="20"/>
      </w:rPr>
      <w:instrText xml:space="preserve"> PAGE </w:instrText>
    </w:r>
    <w:r w:rsidRPr="00CA76AA">
      <w:rPr>
        <w:rStyle w:val="PageNumber"/>
        <w:rFonts w:ascii="Calibri" w:hAnsi="Calibri"/>
        <w:sz w:val="20"/>
      </w:rPr>
      <w:fldChar w:fldCharType="separate"/>
    </w:r>
    <w:r w:rsidR="001E7D80">
      <w:rPr>
        <w:rStyle w:val="PageNumber"/>
        <w:rFonts w:ascii="Calibri" w:hAnsi="Calibri"/>
        <w:noProof/>
        <w:sz w:val="20"/>
      </w:rPr>
      <w:t>14</w:t>
    </w:r>
    <w:r w:rsidRPr="00CA76AA">
      <w:rPr>
        <w:rStyle w:val="PageNumber"/>
        <w:rFonts w:ascii="Calibri" w:hAnsi="Calibr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C0" w:rsidRDefault="007A01C0">
      <w:r>
        <w:separator/>
      </w:r>
    </w:p>
  </w:footnote>
  <w:footnote w:type="continuationSeparator" w:id="0">
    <w:p w:rsidR="007A01C0" w:rsidRDefault="007A0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77" w:rsidRPr="00CA76AA" w:rsidRDefault="00B86877" w:rsidP="00B86877">
    <w:pPr>
      <w:pStyle w:val="Header"/>
      <w:pBdr>
        <w:bottom w:val="single" w:sz="12" w:space="1" w:color="auto"/>
      </w:pBdr>
      <w:jc w:val="right"/>
      <w:rPr>
        <w:rFonts w:ascii="Calibri" w:hAnsi="Calibri"/>
        <w:sz w:val="20"/>
      </w:rPr>
    </w:pPr>
    <w:r>
      <w:rPr>
        <w:rFonts w:ascii="Calibri" w:hAnsi="Calibri"/>
        <w:sz w:val="20"/>
      </w:rPr>
      <w:t>Recommendations to Promote Sustainable Business Practices</w:t>
    </w:r>
  </w:p>
  <w:p w:rsidR="00B86877" w:rsidRDefault="00B86877" w:rsidP="00B86877">
    <w:pPr>
      <w:pStyle w:val="Header"/>
      <w:pBdr>
        <w:bottom w:val="single" w:sz="12" w:space="1" w:color="auto"/>
      </w:pBdr>
      <w:jc w:val="right"/>
      <w:rPr>
        <w:sz w:val="20"/>
      </w:rPr>
    </w:pPr>
  </w:p>
  <w:p w:rsidR="00B86877" w:rsidRPr="00C77DCE" w:rsidRDefault="00B86877" w:rsidP="00B86877">
    <w:pPr>
      <w:pStyle w:val="Heade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8EA8126"/>
    <w:lvl w:ilvl="0" w:tplc="131ECD18">
      <w:numFmt w:val="none"/>
      <w:lvlText w:val=""/>
      <w:lvlJc w:val="left"/>
      <w:pPr>
        <w:tabs>
          <w:tab w:val="num" w:pos="360"/>
        </w:tabs>
      </w:pPr>
    </w:lvl>
    <w:lvl w:ilvl="1" w:tplc="AD066CB2">
      <w:numFmt w:val="decimal"/>
      <w:lvlText w:val=""/>
      <w:lvlJc w:val="left"/>
    </w:lvl>
    <w:lvl w:ilvl="2" w:tplc="62840190">
      <w:numFmt w:val="decimal"/>
      <w:lvlText w:val=""/>
      <w:lvlJc w:val="left"/>
    </w:lvl>
    <w:lvl w:ilvl="3" w:tplc="59E4F230">
      <w:numFmt w:val="decimal"/>
      <w:lvlText w:val=""/>
      <w:lvlJc w:val="left"/>
    </w:lvl>
    <w:lvl w:ilvl="4" w:tplc="CC66E182">
      <w:numFmt w:val="decimal"/>
      <w:lvlText w:val=""/>
      <w:lvlJc w:val="left"/>
    </w:lvl>
    <w:lvl w:ilvl="5" w:tplc="C202414E">
      <w:numFmt w:val="decimal"/>
      <w:lvlText w:val=""/>
      <w:lvlJc w:val="left"/>
    </w:lvl>
    <w:lvl w:ilvl="6" w:tplc="9B56C66A">
      <w:numFmt w:val="decimal"/>
      <w:lvlText w:val=""/>
      <w:lvlJc w:val="left"/>
    </w:lvl>
    <w:lvl w:ilvl="7" w:tplc="44223D76">
      <w:numFmt w:val="decimal"/>
      <w:lvlText w:val=""/>
      <w:lvlJc w:val="left"/>
    </w:lvl>
    <w:lvl w:ilvl="8" w:tplc="56A430C0">
      <w:numFmt w:val="decimal"/>
      <w:lvlText w:val=""/>
      <w:lvlJc w:val="left"/>
    </w:lvl>
  </w:abstractNum>
  <w:abstractNum w:abstractNumId="1">
    <w:nsid w:val="00000002"/>
    <w:multiLevelType w:val="hybridMultilevel"/>
    <w:tmpl w:val="C0A86800"/>
    <w:lvl w:ilvl="0" w:tplc="385CB004">
      <w:numFmt w:val="none"/>
      <w:lvlText w:val=""/>
      <w:lvlJc w:val="left"/>
      <w:pPr>
        <w:tabs>
          <w:tab w:val="num" w:pos="360"/>
        </w:tabs>
      </w:pPr>
    </w:lvl>
    <w:lvl w:ilvl="1" w:tplc="0C464BFC">
      <w:numFmt w:val="decimal"/>
      <w:lvlText w:val=""/>
      <w:lvlJc w:val="left"/>
    </w:lvl>
    <w:lvl w:ilvl="2" w:tplc="7A26A45A">
      <w:numFmt w:val="decimal"/>
      <w:lvlText w:val=""/>
      <w:lvlJc w:val="left"/>
    </w:lvl>
    <w:lvl w:ilvl="3" w:tplc="9B12738A">
      <w:numFmt w:val="decimal"/>
      <w:lvlText w:val=""/>
      <w:lvlJc w:val="left"/>
    </w:lvl>
    <w:lvl w:ilvl="4" w:tplc="112E76DE">
      <w:numFmt w:val="decimal"/>
      <w:lvlText w:val=""/>
      <w:lvlJc w:val="left"/>
    </w:lvl>
    <w:lvl w:ilvl="5" w:tplc="B23AEBB4">
      <w:numFmt w:val="decimal"/>
      <w:lvlText w:val=""/>
      <w:lvlJc w:val="left"/>
    </w:lvl>
    <w:lvl w:ilvl="6" w:tplc="0B4CE33C">
      <w:numFmt w:val="decimal"/>
      <w:lvlText w:val=""/>
      <w:lvlJc w:val="left"/>
    </w:lvl>
    <w:lvl w:ilvl="7" w:tplc="33F82180">
      <w:numFmt w:val="decimal"/>
      <w:lvlText w:val=""/>
      <w:lvlJc w:val="left"/>
    </w:lvl>
    <w:lvl w:ilvl="8" w:tplc="A1F6E1EE">
      <w:numFmt w:val="decimal"/>
      <w:lvlText w:val=""/>
      <w:lvlJc w:val="left"/>
    </w:lvl>
  </w:abstractNum>
  <w:abstractNum w:abstractNumId="2">
    <w:nsid w:val="10B823E7"/>
    <w:multiLevelType w:val="hybridMultilevel"/>
    <w:tmpl w:val="2FD2D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8524A"/>
    <w:multiLevelType w:val="multilevel"/>
    <w:tmpl w:val="4B3CBCC2"/>
    <w:lvl w:ilvl="0">
      <w:start w:val="1"/>
      <w:numFmt w:val="decimal"/>
      <w:lvlText w:val="%1."/>
      <w:lvlJc w:val="left"/>
      <w:pPr>
        <w:ind w:left="720" w:hanging="360"/>
      </w:pPr>
    </w:lvl>
    <w:lvl w:ilvl="1">
      <w:start w:val="2"/>
      <w:numFmt w:val="decimal"/>
      <w:isLgl/>
      <w:lvlText w:val="%1.%2"/>
      <w:lvlJc w:val="left"/>
      <w:pPr>
        <w:ind w:left="1220" w:hanging="5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2E483D56"/>
    <w:multiLevelType w:val="hybridMultilevel"/>
    <w:tmpl w:val="B58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D255E"/>
    <w:multiLevelType w:val="hybridMultilevel"/>
    <w:tmpl w:val="7BB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71162"/>
    <w:multiLevelType w:val="hybridMultilevel"/>
    <w:tmpl w:val="2F74F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0B45EB"/>
    <w:multiLevelType w:val="hybridMultilevel"/>
    <w:tmpl w:val="383E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877CF"/>
    <w:multiLevelType w:val="hybridMultilevel"/>
    <w:tmpl w:val="2C24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0"/>
  </w:num>
  <w:num w:numId="6">
    <w:abstractNumId w:val="1"/>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2C7"/>
    <w:rsid w:val="000D3BAA"/>
    <w:rsid w:val="001153FD"/>
    <w:rsid w:val="001634E8"/>
    <w:rsid w:val="001836D5"/>
    <w:rsid w:val="001E7D80"/>
    <w:rsid w:val="001F5790"/>
    <w:rsid w:val="00207048"/>
    <w:rsid w:val="002116FA"/>
    <w:rsid w:val="0024523E"/>
    <w:rsid w:val="00271840"/>
    <w:rsid w:val="00276C4E"/>
    <w:rsid w:val="0028302B"/>
    <w:rsid w:val="002F60C3"/>
    <w:rsid w:val="002F7750"/>
    <w:rsid w:val="00310DCC"/>
    <w:rsid w:val="00344E95"/>
    <w:rsid w:val="003A6424"/>
    <w:rsid w:val="003C5894"/>
    <w:rsid w:val="003F04D9"/>
    <w:rsid w:val="004A5C5B"/>
    <w:rsid w:val="004C29D6"/>
    <w:rsid w:val="004E077D"/>
    <w:rsid w:val="00501AD4"/>
    <w:rsid w:val="00520214"/>
    <w:rsid w:val="00541629"/>
    <w:rsid w:val="005B1E4F"/>
    <w:rsid w:val="005B6E32"/>
    <w:rsid w:val="005F2B1E"/>
    <w:rsid w:val="005F7721"/>
    <w:rsid w:val="00601409"/>
    <w:rsid w:val="0061043B"/>
    <w:rsid w:val="00611664"/>
    <w:rsid w:val="006337EF"/>
    <w:rsid w:val="006339DE"/>
    <w:rsid w:val="006661EA"/>
    <w:rsid w:val="006A59DD"/>
    <w:rsid w:val="00704AAB"/>
    <w:rsid w:val="00744AB7"/>
    <w:rsid w:val="0075303F"/>
    <w:rsid w:val="007943F3"/>
    <w:rsid w:val="007A01C0"/>
    <w:rsid w:val="007C36BB"/>
    <w:rsid w:val="0088390C"/>
    <w:rsid w:val="008E10D9"/>
    <w:rsid w:val="00941C86"/>
    <w:rsid w:val="00945068"/>
    <w:rsid w:val="00966E71"/>
    <w:rsid w:val="009726BD"/>
    <w:rsid w:val="00996429"/>
    <w:rsid w:val="009B2DBB"/>
    <w:rsid w:val="00A30031"/>
    <w:rsid w:val="00A34D92"/>
    <w:rsid w:val="00A95E17"/>
    <w:rsid w:val="00AB1236"/>
    <w:rsid w:val="00AF15F0"/>
    <w:rsid w:val="00B2159C"/>
    <w:rsid w:val="00B24816"/>
    <w:rsid w:val="00B30ECD"/>
    <w:rsid w:val="00B36C87"/>
    <w:rsid w:val="00B4713F"/>
    <w:rsid w:val="00B7576E"/>
    <w:rsid w:val="00B86877"/>
    <w:rsid w:val="00BB0911"/>
    <w:rsid w:val="00BB7586"/>
    <w:rsid w:val="00BC210B"/>
    <w:rsid w:val="00BC3BED"/>
    <w:rsid w:val="00C03CAE"/>
    <w:rsid w:val="00CD76F7"/>
    <w:rsid w:val="00CE6F9B"/>
    <w:rsid w:val="00CF4352"/>
    <w:rsid w:val="00D3018D"/>
    <w:rsid w:val="00D43597"/>
    <w:rsid w:val="00D73865"/>
    <w:rsid w:val="00D83B23"/>
    <w:rsid w:val="00DB37C3"/>
    <w:rsid w:val="00E24B25"/>
    <w:rsid w:val="00E4071A"/>
    <w:rsid w:val="00E64DF9"/>
    <w:rsid w:val="00E7136A"/>
    <w:rsid w:val="00E84D20"/>
    <w:rsid w:val="00ED48A8"/>
    <w:rsid w:val="00F062C2"/>
    <w:rsid w:val="00F25479"/>
    <w:rsid w:val="00F31EDE"/>
    <w:rsid w:val="00F357C6"/>
    <w:rsid w:val="00F51693"/>
    <w:rsid w:val="00F64162"/>
    <w:rsid w:val="00F840F6"/>
    <w:rsid w:val="00FB1853"/>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46D5"/>
    <w:rPr>
      <w:sz w:val="24"/>
      <w:szCs w:val="24"/>
    </w:rPr>
  </w:style>
  <w:style w:type="paragraph" w:styleId="Heading1">
    <w:name w:val="heading 1"/>
    <w:basedOn w:val="Normal"/>
    <w:next w:val="Normal"/>
    <w:link w:val="Heading1Char"/>
    <w:uiPriority w:val="9"/>
    <w:qFormat/>
    <w:rsid w:val="00AB70AC"/>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FF5B2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rsid w:val="00FF5B2D"/>
    <w:pPr>
      <w:keepNext/>
      <w:spacing w:before="240" w:after="60"/>
      <w:outlineLvl w:val="2"/>
    </w:pPr>
    <w:rPr>
      <w:rFonts w:ascii="Calibri" w:eastAsia="Times New Roman" w:hAnsi="Calibri"/>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B1D3E"/>
    <w:pPr>
      <w:tabs>
        <w:tab w:val="center" w:pos="4320"/>
        <w:tab w:val="right" w:pos="8640"/>
      </w:tabs>
    </w:pPr>
  </w:style>
  <w:style w:type="character" w:customStyle="1" w:styleId="HeaderChar">
    <w:name w:val="Header Char"/>
    <w:basedOn w:val="DefaultParagraphFont"/>
    <w:link w:val="Header"/>
    <w:uiPriority w:val="99"/>
    <w:semiHidden/>
    <w:rsid w:val="00FB1D3E"/>
    <w:rPr>
      <w:sz w:val="24"/>
      <w:szCs w:val="24"/>
    </w:rPr>
  </w:style>
  <w:style w:type="paragraph" w:styleId="Footer">
    <w:name w:val="footer"/>
    <w:basedOn w:val="Normal"/>
    <w:link w:val="FooterChar"/>
    <w:uiPriority w:val="99"/>
    <w:semiHidden/>
    <w:unhideWhenUsed/>
    <w:rsid w:val="00FB1D3E"/>
    <w:pPr>
      <w:tabs>
        <w:tab w:val="center" w:pos="4320"/>
        <w:tab w:val="right" w:pos="8640"/>
      </w:tabs>
    </w:pPr>
  </w:style>
  <w:style w:type="character" w:customStyle="1" w:styleId="FooterChar">
    <w:name w:val="Footer Char"/>
    <w:basedOn w:val="DefaultParagraphFont"/>
    <w:link w:val="Footer"/>
    <w:uiPriority w:val="99"/>
    <w:semiHidden/>
    <w:rsid w:val="00FB1D3E"/>
    <w:rPr>
      <w:sz w:val="24"/>
      <w:szCs w:val="24"/>
    </w:rPr>
  </w:style>
  <w:style w:type="character" w:customStyle="1" w:styleId="Heading1Char">
    <w:name w:val="Heading 1 Char"/>
    <w:basedOn w:val="DefaultParagraphFont"/>
    <w:link w:val="Heading1"/>
    <w:uiPriority w:val="9"/>
    <w:rsid w:val="00AB70AC"/>
    <w:rPr>
      <w:rFonts w:ascii="Calibri" w:eastAsia="Times New Roman" w:hAnsi="Calibri" w:cs="Times New Roman"/>
      <w:b/>
      <w:bCs/>
      <w:kern w:val="32"/>
      <w:sz w:val="32"/>
      <w:szCs w:val="32"/>
    </w:rPr>
  </w:style>
  <w:style w:type="paragraph" w:styleId="BalloonText">
    <w:name w:val="Balloon Text"/>
    <w:basedOn w:val="Normal"/>
    <w:link w:val="BalloonTextChar"/>
    <w:uiPriority w:val="99"/>
    <w:semiHidden/>
    <w:unhideWhenUsed/>
    <w:rsid w:val="00C77DCE"/>
    <w:rPr>
      <w:rFonts w:ascii="Lucida Grande" w:hAnsi="Lucida Grande"/>
      <w:sz w:val="18"/>
      <w:szCs w:val="18"/>
    </w:rPr>
  </w:style>
  <w:style w:type="character" w:customStyle="1" w:styleId="BalloonTextChar">
    <w:name w:val="Balloon Text Char"/>
    <w:basedOn w:val="DefaultParagraphFont"/>
    <w:link w:val="BalloonText"/>
    <w:uiPriority w:val="99"/>
    <w:semiHidden/>
    <w:rsid w:val="00C77DCE"/>
    <w:rPr>
      <w:rFonts w:ascii="Lucida Grande" w:hAnsi="Lucida Grande"/>
      <w:sz w:val="18"/>
      <w:szCs w:val="18"/>
    </w:rPr>
  </w:style>
  <w:style w:type="character" w:styleId="PageNumber">
    <w:name w:val="page number"/>
    <w:basedOn w:val="DefaultParagraphFont"/>
    <w:uiPriority w:val="99"/>
    <w:semiHidden/>
    <w:unhideWhenUsed/>
    <w:rsid w:val="00C77DCE"/>
  </w:style>
  <w:style w:type="paragraph" w:styleId="TOC1">
    <w:name w:val="toc 1"/>
    <w:basedOn w:val="Normal"/>
    <w:next w:val="Normal"/>
    <w:autoRedefine/>
    <w:uiPriority w:val="39"/>
    <w:unhideWhenUsed/>
    <w:rsid w:val="00CD64D2"/>
    <w:pPr>
      <w:spacing w:before="120"/>
    </w:pPr>
    <w:rPr>
      <w:b/>
    </w:rPr>
  </w:style>
  <w:style w:type="paragraph" w:styleId="TOC2">
    <w:name w:val="toc 2"/>
    <w:basedOn w:val="Normal"/>
    <w:next w:val="Normal"/>
    <w:autoRedefine/>
    <w:uiPriority w:val="39"/>
    <w:unhideWhenUsed/>
    <w:rsid w:val="00667E78"/>
    <w:pPr>
      <w:ind w:left="240"/>
    </w:pPr>
    <w:rPr>
      <w:b/>
      <w:sz w:val="22"/>
      <w:szCs w:val="22"/>
    </w:rPr>
  </w:style>
  <w:style w:type="paragraph" w:styleId="TOC3">
    <w:name w:val="toc 3"/>
    <w:basedOn w:val="Normal"/>
    <w:next w:val="Normal"/>
    <w:autoRedefine/>
    <w:uiPriority w:val="39"/>
    <w:unhideWhenUsed/>
    <w:rsid w:val="00667E78"/>
    <w:pPr>
      <w:ind w:left="480"/>
    </w:pPr>
    <w:rPr>
      <w:sz w:val="22"/>
      <w:szCs w:val="22"/>
    </w:rPr>
  </w:style>
  <w:style w:type="paragraph" w:styleId="TOC4">
    <w:name w:val="toc 4"/>
    <w:basedOn w:val="Normal"/>
    <w:next w:val="Normal"/>
    <w:autoRedefine/>
    <w:uiPriority w:val="39"/>
    <w:semiHidden/>
    <w:unhideWhenUsed/>
    <w:rsid w:val="00667E78"/>
    <w:pPr>
      <w:ind w:left="720"/>
    </w:pPr>
    <w:rPr>
      <w:sz w:val="20"/>
      <w:szCs w:val="20"/>
    </w:rPr>
  </w:style>
  <w:style w:type="paragraph" w:styleId="TOC5">
    <w:name w:val="toc 5"/>
    <w:basedOn w:val="Normal"/>
    <w:next w:val="Normal"/>
    <w:autoRedefine/>
    <w:uiPriority w:val="39"/>
    <w:semiHidden/>
    <w:unhideWhenUsed/>
    <w:rsid w:val="00667E78"/>
    <w:pPr>
      <w:ind w:left="960"/>
    </w:pPr>
    <w:rPr>
      <w:sz w:val="20"/>
      <w:szCs w:val="20"/>
    </w:rPr>
  </w:style>
  <w:style w:type="paragraph" w:styleId="TOC6">
    <w:name w:val="toc 6"/>
    <w:basedOn w:val="Normal"/>
    <w:next w:val="Normal"/>
    <w:autoRedefine/>
    <w:uiPriority w:val="39"/>
    <w:semiHidden/>
    <w:unhideWhenUsed/>
    <w:rsid w:val="00667E78"/>
    <w:pPr>
      <w:ind w:left="1200"/>
    </w:pPr>
    <w:rPr>
      <w:sz w:val="20"/>
      <w:szCs w:val="20"/>
    </w:rPr>
  </w:style>
  <w:style w:type="paragraph" w:styleId="TOC7">
    <w:name w:val="toc 7"/>
    <w:basedOn w:val="Normal"/>
    <w:next w:val="Normal"/>
    <w:autoRedefine/>
    <w:uiPriority w:val="39"/>
    <w:semiHidden/>
    <w:unhideWhenUsed/>
    <w:rsid w:val="00667E78"/>
    <w:pPr>
      <w:ind w:left="1440"/>
    </w:pPr>
    <w:rPr>
      <w:sz w:val="20"/>
      <w:szCs w:val="20"/>
    </w:rPr>
  </w:style>
  <w:style w:type="paragraph" w:styleId="TOC8">
    <w:name w:val="toc 8"/>
    <w:basedOn w:val="Normal"/>
    <w:next w:val="Normal"/>
    <w:autoRedefine/>
    <w:uiPriority w:val="39"/>
    <w:semiHidden/>
    <w:unhideWhenUsed/>
    <w:rsid w:val="00667E78"/>
    <w:pPr>
      <w:ind w:left="1680"/>
    </w:pPr>
    <w:rPr>
      <w:sz w:val="20"/>
      <w:szCs w:val="20"/>
    </w:rPr>
  </w:style>
  <w:style w:type="paragraph" w:styleId="TOC9">
    <w:name w:val="toc 9"/>
    <w:basedOn w:val="Normal"/>
    <w:next w:val="Normal"/>
    <w:autoRedefine/>
    <w:uiPriority w:val="39"/>
    <w:semiHidden/>
    <w:unhideWhenUsed/>
    <w:rsid w:val="00667E78"/>
    <w:pPr>
      <w:ind w:left="1920"/>
    </w:pPr>
    <w:rPr>
      <w:sz w:val="20"/>
      <w:szCs w:val="20"/>
    </w:rPr>
  </w:style>
  <w:style w:type="character" w:customStyle="1" w:styleId="Heading2Char">
    <w:name w:val="Heading 2 Char"/>
    <w:basedOn w:val="DefaultParagraphFont"/>
    <w:link w:val="Heading2"/>
    <w:uiPriority w:val="9"/>
    <w:rsid w:val="00FF5B2D"/>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FF5B2D"/>
    <w:rPr>
      <w:rFonts w:ascii="Calibri" w:eastAsia="Times New Roman" w:hAnsi="Calibri" w:cs="Times New Roman"/>
      <w:b/>
      <w:bCs/>
      <w:sz w:val="26"/>
      <w:szCs w:val="26"/>
    </w:rPr>
  </w:style>
  <w:style w:type="table" w:styleId="TableGrid">
    <w:name w:val="Table Grid"/>
    <w:basedOn w:val="TableNormal"/>
    <w:uiPriority w:val="59"/>
    <w:rsid w:val="004A1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339DE"/>
    <w:rPr>
      <w:color w:val="0000FF"/>
      <w:u w:val="single"/>
    </w:rPr>
  </w:style>
</w:styles>
</file>

<file path=word/webSettings.xml><?xml version="1.0" encoding="utf-8"?>
<w:webSettings xmlns:r="http://schemas.openxmlformats.org/officeDocument/2006/relationships" xmlns:w="http://schemas.openxmlformats.org/wordprocessingml/2006/main">
  <w:divs>
    <w:div w:id="5874718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nvenergy.com/company/rates/snv/schedules/images/Statement_Rates_South.pdf" TargetMode="Externa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nergystar.gov/index.cfm?c=sb_guidebook.sb_guidebook_lighting" TargetMode="External"/><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F86A-9C54-4557-A2D7-7A23D6D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Links>
    <vt:vector size="12" baseType="variant">
      <vt:variant>
        <vt:i4>5439583</vt:i4>
      </vt:variant>
      <vt:variant>
        <vt:i4>66</vt:i4>
      </vt:variant>
      <vt:variant>
        <vt:i4>0</vt:i4>
      </vt:variant>
      <vt:variant>
        <vt:i4>5</vt:i4>
      </vt:variant>
      <vt:variant>
        <vt:lpwstr>http://www.nvenergy.com/company/rates/snv/schedules/images/Statement_Rates_South.pdf</vt:lpwstr>
      </vt:variant>
      <vt:variant>
        <vt:lpwstr/>
      </vt:variant>
      <vt:variant>
        <vt:i4>1835064</vt:i4>
      </vt:variant>
      <vt:variant>
        <vt:i4>63</vt:i4>
      </vt:variant>
      <vt:variant>
        <vt:i4>0</vt:i4>
      </vt:variant>
      <vt:variant>
        <vt:i4>5</vt:i4>
      </vt:variant>
      <vt:variant>
        <vt:lpwstr>http://www.energystar.gov/index.cfm?c=sb_guidebook.sb_guidebook_lighting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cp:lastModifiedBy>Jeffrey Hajibandeh</cp:lastModifiedBy>
  <cp:revision>2</cp:revision>
  <dcterms:created xsi:type="dcterms:W3CDTF">2010-05-02T20:19:00Z</dcterms:created>
  <dcterms:modified xsi:type="dcterms:W3CDTF">2010-05-02T20:19:00Z</dcterms:modified>
</cp:coreProperties>
</file>